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195"/>
        <w:gridCol w:w="30"/>
        <w:gridCol w:w="134"/>
        <w:gridCol w:w="1417"/>
        <w:tblGridChange w:id="0">
          <w:tblGrid>
            <w:gridCol w:w="1418"/>
            <w:gridCol w:w="2144"/>
            <w:gridCol w:w="1418"/>
            <w:gridCol w:w="4633"/>
            <w:gridCol w:w="30"/>
            <w:gridCol w:w="1551"/>
            <w:gridCol w:w="2003"/>
            <w:gridCol w:w="1418"/>
          </w:tblGrid>
        </w:tblGridChange>
      </w:tblGrid>
      <w:tr w:rsidR="005D0939" w:rsidRPr="00B50C68" w:rsidTr="005D0939">
        <w:trPr>
          <w:trHeight w:val="108"/>
          <w:ins w:id="1" w:author="kvv-ier" w:date="2021-01-11T12:05:00Z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C295F" w:rsidRPr="00136819" w:rsidRDefault="005C295F" w:rsidP="00617457">
            <w:pPr>
              <w:jc w:val="center"/>
              <w:rPr>
                <w:ins w:id="2" w:author="kvv-ier" w:date="2021-01-11T12:05:00Z"/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</w:p>
          <w:p w:rsidR="005C295F" w:rsidRPr="00136819" w:rsidRDefault="005C295F" w:rsidP="00617457">
            <w:pPr>
              <w:jc w:val="center"/>
              <w:rPr>
                <w:ins w:id="3" w:author="kvv-ier" w:date="2021-01-11T12:05:00Z"/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</w:p>
          <w:p w:rsidR="005C295F" w:rsidRPr="00136819" w:rsidRDefault="005C295F" w:rsidP="00617457">
            <w:pPr>
              <w:jc w:val="center"/>
              <w:rPr>
                <w:ins w:id="4" w:author="kvv-ier" w:date="2021-01-11T12:05:00Z"/>
                <w:sz w:val="20"/>
                <w:szCs w:val="20"/>
                <w:lang w:val="uk-UA"/>
              </w:rPr>
            </w:pPr>
            <w:ins w:id="5" w:author="kvv-ier" w:date="2021-01-11T12:05:00Z">
              <w:r w:rsidRPr="00136819">
                <w:rPr>
                  <w:rFonts w:ascii="Arial" w:hAnsi="Arial" w:cs="Arial"/>
                  <w:b/>
                  <w:bCs/>
                  <w:sz w:val="20"/>
                  <w:szCs w:val="20"/>
                  <w:lang w:val="uk-UA"/>
                </w:rPr>
                <w:t>Дата</w:t>
              </w:r>
            </w:ins>
          </w:p>
        </w:tc>
        <w:tc>
          <w:tcPr>
            <w:tcW w:w="8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C295F" w:rsidRPr="00136819" w:rsidRDefault="005C295F" w:rsidP="00617457">
            <w:pPr>
              <w:widowControl w:val="0"/>
              <w:ind w:left="-110" w:right="-111"/>
              <w:jc w:val="both"/>
              <w:rPr>
                <w:ins w:id="6" w:author="kvv-ier" w:date="2021-01-11T12:05:00Z"/>
                <w:rFonts w:ascii="Arial" w:hAnsi="Arial" w:cs="Arial"/>
                <w:b/>
                <w:lang w:val="uk-UA"/>
              </w:rPr>
            </w:pPr>
          </w:p>
          <w:p w:rsidR="005C295F" w:rsidRDefault="005C295F" w:rsidP="00617457">
            <w:pPr>
              <w:widowControl w:val="0"/>
              <w:ind w:left="-110" w:right="-111"/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ins w:id="7" w:author="kvv-ier" w:date="2021-01-11T12:05:00Z">
              <w:r w:rsidRPr="00136819">
                <w:rPr>
                  <w:rFonts w:ascii="Arial" w:hAnsi="Arial" w:cs="Arial"/>
                  <w:b/>
                  <w:sz w:val="22"/>
                  <w:szCs w:val="22"/>
                  <w:lang w:val="uk-UA"/>
                </w:rPr>
                <w:t xml:space="preserve">ОРІЄНТОВНИЙ ПЛАН МІЖНАРОДНИХ ЗАХОДІВ ТПП України </w:t>
              </w:r>
            </w:ins>
          </w:p>
          <w:p w:rsidR="005C295F" w:rsidRPr="00136819" w:rsidRDefault="005C295F" w:rsidP="00617457">
            <w:pPr>
              <w:widowControl w:val="0"/>
              <w:ind w:left="-110" w:right="-111"/>
              <w:jc w:val="center"/>
              <w:rPr>
                <w:ins w:id="8" w:author="kvv-ier" w:date="2021-01-11T12:05:00Z"/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uk-UA"/>
              </w:rPr>
              <w:t>н</w:t>
            </w:r>
            <w:ins w:id="9" w:author="kvv-ier" w:date="2021-01-11T12:05:00Z">
              <w:r w:rsidRPr="00136819">
                <w:rPr>
                  <w:rFonts w:ascii="Arial" w:hAnsi="Arial" w:cs="Arial"/>
                  <w:b/>
                  <w:sz w:val="22"/>
                  <w:szCs w:val="22"/>
                  <w:lang w:val="uk-UA"/>
                </w:rPr>
                <w:t xml:space="preserve">а </w:t>
              </w:r>
            </w:ins>
            <w:r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першу половину 2022 </w:t>
            </w:r>
            <w:ins w:id="10" w:author="kvv-ier" w:date="2021-01-11T12:05:00Z">
              <w:r w:rsidRPr="00136819">
                <w:rPr>
                  <w:rFonts w:ascii="Arial" w:hAnsi="Arial" w:cs="Arial"/>
                  <w:b/>
                  <w:sz w:val="22"/>
                  <w:szCs w:val="22"/>
                  <w:lang w:val="uk-UA"/>
                </w:rPr>
                <w:t>р</w:t>
              </w:r>
            </w:ins>
            <w:r>
              <w:rPr>
                <w:rFonts w:ascii="Arial" w:hAnsi="Arial" w:cs="Arial"/>
                <w:b/>
                <w:sz w:val="22"/>
                <w:szCs w:val="22"/>
                <w:lang w:val="uk-UA"/>
              </w:rPr>
              <w:t>.</w:t>
            </w:r>
          </w:p>
          <w:p w:rsidR="005C295F" w:rsidRPr="00136819" w:rsidRDefault="005C295F" w:rsidP="00617457">
            <w:pPr>
              <w:widowControl w:val="0"/>
              <w:ind w:left="-110" w:right="-111"/>
              <w:jc w:val="center"/>
              <w:rPr>
                <w:ins w:id="11" w:author="kvv-ier" w:date="2021-01-11T12:05:00Z"/>
                <w:rFonts w:ascii="Arial" w:hAnsi="Arial" w:cs="Arial"/>
                <w:bCs/>
                <w:lang w:val="uk-UA"/>
              </w:rPr>
            </w:pPr>
            <w:ins w:id="12" w:author="kvv-ier" w:date="2021-01-11T12:05:00Z">
              <w:r w:rsidRPr="00136819">
                <w:rPr>
                  <w:rFonts w:ascii="Arial" w:hAnsi="Arial" w:cs="Arial"/>
                  <w:bCs/>
                  <w:sz w:val="22"/>
                  <w:szCs w:val="22"/>
                  <w:lang w:val="uk-UA"/>
                </w:rPr>
                <w:t xml:space="preserve">(станом на </w:t>
              </w:r>
            </w:ins>
            <w:r w:rsidR="005D0939">
              <w:rPr>
                <w:rFonts w:ascii="Arial" w:hAnsi="Arial" w:cs="Arial"/>
                <w:bCs/>
                <w:sz w:val="22"/>
                <w:szCs w:val="22"/>
                <w:lang w:val="uk-UA"/>
              </w:rPr>
              <w:t>27</w:t>
            </w:r>
            <w:ins w:id="13" w:author="Пользователь" w:date="2021-03-20T13:55:00Z">
              <w:del w:id="14" w:author="kvv-ier" w:date="2021-03-31T10:02:00Z">
                <w:r w:rsidDel="005943C5">
                  <w:rPr>
                    <w:rFonts w:ascii="Arial" w:hAnsi="Arial" w:cs="Arial"/>
                    <w:bCs/>
                    <w:sz w:val="22"/>
                    <w:szCs w:val="22"/>
                    <w:lang w:val="uk-UA"/>
                  </w:rPr>
                  <w:delText>2</w:delText>
                </w:r>
              </w:del>
            </w:ins>
            <w:ins w:id="15" w:author="Пользователь" w:date="2021-03-28T12:37:00Z">
              <w:del w:id="16" w:author="kvv-ier" w:date="2021-03-31T10:02:00Z">
                <w:r w:rsidDel="005943C5">
                  <w:rPr>
                    <w:rFonts w:ascii="Arial" w:hAnsi="Arial" w:cs="Arial"/>
                    <w:bCs/>
                    <w:sz w:val="22"/>
                    <w:szCs w:val="22"/>
                    <w:lang w:val="uk-UA"/>
                  </w:rPr>
                  <w:delText>9</w:delText>
                </w:r>
              </w:del>
            </w:ins>
            <w:ins w:id="17" w:author="kvv-ier" w:date="2021-03-25T09:45:00Z">
              <w:del w:id="18" w:author="Пользователь" w:date="2021-03-28T12:37:00Z">
                <w:r w:rsidDel="00A641F1">
                  <w:rPr>
                    <w:rFonts w:ascii="Arial" w:hAnsi="Arial" w:cs="Arial"/>
                    <w:bCs/>
                    <w:sz w:val="22"/>
                    <w:szCs w:val="22"/>
                    <w:lang w:val="uk-UA"/>
                  </w:rPr>
                  <w:delText>5</w:delText>
                </w:r>
              </w:del>
            </w:ins>
            <w:ins w:id="19" w:author="Пользователь" w:date="2021-03-20T13:55:00Z">
              <w:del w:id="20" w:author="kvv-ier" w:date="2021-03-24T13:17:00Z">
                <w:r w:rsidDel="00AB2D83">
                  <w:rPr>
                    <w:rFonts w:ascii="Arial" w:hAnsi="Arial" w:cs="Arial"/>
                    <w:bCs/>
                    <w:sz w:val="22"/>
                    <w:szCs w:val="22"/>
                    <w:lang w:val="uk-UA"/>
                  </w:rPr>
                  <w:delText>2</w:delText>
                </w:r>
              </w:del>
            </w:ins>
            <w:ins w:id="21" w:author="Пользователь" w:date="2021-03-09T19:06:00Z">
              <w:del w:id="22" w:author="Пользователь" w:date="2021-03-20T13:55:00Z">
                <w:r w:rsidDel="00954D36">
                  <w:rPr>
                    <w:rFonts w:ascii="Arial" w:hAnsi="Arial" w:cs="Arial"/>
                    <w:bCs/>
                    <w:sz w:val="22"/>
                    <w:szCs w:val="22"/>
                    <w:lang w:val="uk-UA"/>
                  </w:rPr>
                  <w:delText>1</w:delText>
                </w:r>
              </w:del>
            </w:ins>
            <w:ins w:id="23" w:author="Пользователь" w:date="2021-03-16T21:02:00Z">
              <w:del w:id="24" w:author="Пользователь" w:date="2021-03-20T13:55:00Z">
                <w:r w:rsidDel="00954D36">
                  <w:rPr>
                    <w:rFonts w:ascii="Arial" w:hAnsi="Arial" w:cs="Arial"/>
                    <w:bCs/>
                    <w:sz w:val="22"/>
                    <w:szCs w:val="22"/>
                    <w:lang w:val="uk-UA"/>
                  </w:rPr>
                  <w:delText>7</w:delText>
                </w:r>
              </w:del>
            </w:ins>
            <w:ins w:id="25" w:author="kvv-ier" w:date="2021-03-16T11:17:00Z">
              <w:del w:id="26" w:author="Пользователь" w:date="2021-03-16T21:02:00Z">
                <w:r w:rsidDel="00D0643B">
                  <w:rPr>
                    <w:rFonts w:ascii="Arial" w:hAnsi="Arial" w:cs="Arial"/>
                    <w:bCs/>
                    <w:sz w:val="22"/>
                    <w:szCs w:val="22"/>
                    <w:lang w:val="uk-UA"/>
                  </w:rPr>
                  <w:delText>6</w:delText>
                </w:r>
              </w:del>
            </w:ins>
            <w:ins w:id="27" w:author="Пользователь" w:date="2021-03-13T19:23:00Z">
              <w:del w:id="28" w:author="kvv-ier" w:date="2021-03-16T11:17:00Z">
                <w:r w:rsidDel="009E6B7A">
                  <w:rPr>
                    <w:rFonts w:ascii="Arial" w:hAnsi="Arial" w:cs="Arial"/>
                    <w:bCs/>
                    <w:sz w:val="22"/>
                    <w:szCs w:val="22"/>
                    <w:lang w:val="uk-UA"/>
                  </w:rPr>
                  <w:delText>5</w:delText>
                </w:r>
              </w:del>
            </w:ins>
            <w:ins w:id="29" w:author="kvv-ier" w:date="2021-03-11T16:43:00Z">
              <w:del w:id="30" w:author="Пользователь" w:date="2021-03-13T19:23:00Z">
                <w:r w:rsidRPr="00D34141" w:rsidDel="00A7183E">
                  <w:rPr>
                    <w:rFonts w:ascii="Arial" w:hAnsi="Arial" w:cs="Arial"/>
                    <w:bCs/>
                    <w:sz w:val="22"/>
                    <w:szCs w:val="22"/>
                  </w:rPr>
                  <w:delText>2</w:delText>
                </w:r>
              </w:del>
            </w:ins>
            <w:ins w:id="31" w:author="Пользователь" w:date="2021-03-10T20:59:00Z">
              <w:del w:id="32" w:author="kvv-ier" w:date="2021-03-11T16:43:00Z">
                <w:r w:rsidRPr="00D34141" w:rsidDel="009D334E">
                  <w:rPr>
                    <w:rFonts w:ascii="Arial" w:hAnsi="Arial" w:cs="Arial"/>
                    <w:bCs/>
                    <w:sz w:val="22"/>
                    <w:szCs w:val="22"/>
                  </w:rPr>
                  <w:delText>1</w:delText>
                </w:r>
              </w:del>
            </w:ins>
            <w:ins w:id="33" w:author="kvv-ier" w:date="2021-01-20T10:51:00Z">
              <w:del w:id="34" w:author="Пользователь" w:date="2021-01-24T16:06:00Z">
                <w:r w:rsidRPr="00D34141" w:rsidDel="00E84F15">
                  <w:rPr>
                    <w:rFonts w:ascii="Arial" w:hAnsi="Arial" w:cs="Arial"/>
                    <w:bCs/>
                    <w:sz w:val="22"/>
                    <w:szCs w:val="22"/>
                  </w:rPr>
                  <w:delText>2</w:delText>
                </w:r>
              </w:del>
            </w:ins>
            <w:ins w:id="35" w:author="Пользователь" w:date="2021-01-24T16:06:00Z">
              <w:del w:id="36" w:author="kvv-ier" w:date="2021-01-27T17:23:00Z">
                <w:r w:rsidDel="009818BE">
                  <w:rPr>
                    <w:rFonts w:ascii="Arial" w:hAnsi="Arial" w:cs="Arial"/>
                    <w:bCs/>
                    <w:sz w:val="22"/>
                    <w:szCs w:val="22"/>
                    <w:lang w:val="uk-UA"/>
                  </w:rPr>
                  <w:delText>5</w:delText>
                </w:r>
              </w:del>
            </w:ins>
            <w:ins w:id="37" w:author="kvv-ier" w:date="2021-02-05T12:16:00Z">
              <w:del w:id="38" w:author="Пользователь" w:date="2021-02-07T09:26:00Z">
                <w:r w:rsidRPr="00D34141" w:rsidDel="009D5473">
                  <w:rPr>
                    <w:rFonts w:ascii="Arial" w:hAnsi="Arial" w:cs="Arial"/>
                    <w:bCs/>
                    <w:sz w:val="22"/>
                    <w:szCs w:val="22"/>
                  </w:rPr>
                  <w:delText>5</w:delText>
                </w:r>
              </w:del>
            </w:ins>
            <w:ins w:id="39" w:author="Пользователь" w:date="2021-02-07T09:26:00Z">
              <w:del w:id="40" w:author="kvv-ier" w:date="2021-02-09T10:32:00Z">
                <w:r w:rsidDel="00661568">
                  <w:rPr>
                    <w:rFonts w:ascii="Arial" w:hAnsi="Arial" w:cs="Arial"/>
                    <w:bCs/>
                    <w:sz w:val="22"/>
                    <w:szCs w:val="22"/>
                    <w:lang w:val="uk-UA"/>
                  </w:rPr>
                  <w:delText>8</w:delText>
                </w:r>
              </w:del>
            </w:ins>
            <w:ins w:id="41" w:author="kvv-ier" w:date="2021-02-12T11:49:00Z">
              <w:del w:id="42" w:author="Пользователь" w:date="2021-02-20T09:50:00Z">
                <w:r w:rsidDel="00C4785F">
                  <w:rPr>
                    <w:rFonts w:ascii="Arial" w:hAnsi="Arial" w:cs="Arial"/>
                    <w:bCs/>
                    <w:sz w:val="22"/>
                    <w:szCs w:val="22"/>
                    <w:lang w:val="uk-UA"/>
                  </w:rPr>
                  <w:delText>1</w:delText>
                </w:r>
              </w:del>
              <w:del w:id="43" w:author="Пользователь" w:date="2021-02-14T14:24:00Z">
                <w:r w:rsidDel="00411303">
                  <w:rPr>
                    <w:rFonts w:ascii="Arial" w:hAnsi="Arial" w:cs="Arial"/>
                    <w:bCs/>
                    <w:sz w:val="22"/>
                    <w:szCs w:val="22"/>
                    <w:lang w:val="uk-UA"/>
                  </w:rPr>
                  <w:delText>2</w:delText>
                </w:r>
              </w:del>
            </w:ins>
            <w:ins w:id="44" w:author="Пользователь" w:date="2021-02-14T14:24:00Z">
              <w:del w:id="45" w:author="kvv-ier" w:date="2021-02-15T17:41:00Z">
                <w:r w:rsidRPr="00D34141" w:rsidDel="00151AB7">
                  <w:rPr>
                    <w:rFonts w:ascii="Arial" w:hAnsi="Arial" w:cs="Arial"/>
                    <w:bCs/>
                    <w:sz w:val="22"/>
                    <w:szCs w:val="22"/>
                  </w:rPr>
                  <w:delText>5</w:delText>
                </w:r>
              </w:del>
            </w:ins>
            <w:ins w:id="46" w:author="kvv-ier" w:date="2021-02-19T13:37:00Z">
              <w:del w:id="47" w:author="Пользователь" w:date="2021-02-20T09:50:00Z">
                <w:r w:rsidDel="00C4785F">
                  <w:rPr>
                    <w:rFonts w:ascii="Arial" w:hAnsi="Arial" w:cs="Arial"/>
                    <w:bCs/>
                    <w:sz w:val="22"/>
                    <w:szCs w:val="22"/>
                    <w:lang w:val="uk-UA"/>
                  </w:rPr>
                  <w:delText>9</w:delText>
                </w:r>
              </w:del>
            </w:ins>
            <w:ins w:id="48" w:author="Пользователь" w:date="2021-02-20T09:51:00Z">
              <w:del w:id="49" w:author="Пользователь" w:date="2021-02-27T10:54:00Z">
                <w:r w:rsidDel="00424766">
                  <w:rPr>
                    <w:rFonts w:ascii="Arial" w:hAnsi="Arial" w:cs="Arial"/>
                    <w:bCs/>
                    <w:sz w:val="22"/>
                    <w:szCs w:val="22"/>
                    <w:lang w:val="uk-UA"/>
                  </w:rPr>
                  <w:delText>2</w:delText>
                </w:r>
              </w:del>
              <w:del w:id="50" w:author="Пользователь" w:date="2021-02-22T21:46:00Z">
                <w:r w:rsidDel="005B53B7">
                  <w:rPr>
                    <w:rFonts w:ascii="Arial" w:hAnsi="Arial" w:cs="Arial"/>
                    <w:bCs/>
                    <w:sz w:val="22"/>
                    <w:szCs w:val="22"/>
                    <w:lang w:val="uk-UA"/>
                  </w:rPr>
                  <w:delText>2</w:delText>
                </w:r>
              </w:del>
            </w:ins>
            <w:ins w:id="51" w:author="Пользователь" w:date="2021-02-22T21:46:00Z">
              <w:del w:id="52" w:author="kvv-ier" w:date="2021-02-24T10:01:00Z">
                <w:r w:rsidDel="007925C3">
                  <w:rPr>
                    <w:rFonts w:ascii="Arial" w:hAnsi="Arial" w:cs="Arial"/>
                    <w:bCs/>
                    <w:sz w:val="22"/>
                    <w:szCs w:val="22"/>
                    <w:lang w:val="uk-UA"/>
                  </w:rPr>
                  <w:delText>3</w:delText>
                </w:r>
              </w:del>
            </w:ins>
            <w:ins w:id="53" w:author="kvv-ier" w:date="2021-02-24T10:01:00Z">
              <w:del w:id="54" w:author="Пользователь" w:date="2021-02-24T22:54:00Z">
                <w:r w:rsidDel="00724706">
                  <w:rPr>
                    <w:rFonts w:ascii="Arial" w:hAnsi="Arial" w:cs="Arial"/>
                    <w:bCs/>
                    <w:sz w:val="22"/>
                    <w:szCs w:val="22"/>
                    <w:lang w:val="uk-UA"/>
                  </w:rPr>
                  <w:delText>4</w:delText>
                </w:r>
              </w:del>
            </w:ins>
            <w:ins w:id="55" w:author="Пользователь" w:date="2021-02-24T22:54:00Z">
              <w:del w:id="56" w:author="Пользователь" w:date="2021-02-27T10:54:00Z">
                <w:r w:rsidDel="00424766">
                  <w:rPr>
                    <w:rFonts w:ascii="Arial" w:hAnsi="Arial" w:cs="Arial"/>
                    <w:bCs/>
                    <w:sz w:val="22"/>
                    <w:szCs w:val="22"/>
                    <w:lang w:val="uk-UA"/>
                  </w:rPr>
                  <w:delText>5</w:delText>
                </w:r>
              </w:del>
            </w:ins>
            <w:ins w:id="57" w:author="Пользователь" w:date="2021-02-27T10:54:00Z">
              <w:del w:id="58" w:author="Пользователь" w:date="2021-03-10T20:59:00Z">
                <w:r w:rsidDel="008E06CD">
                  <w:rPr>
                    <w:rFonts w:ascii="Arial" w:hAnsi="Arial" w:cs="Arial"/>
                    <w:bCs/>
                    <w:sz w:val="22"/>
                    <w:szCs w:val="22"/>
                    <w:lang w:val="uk-UA"/>
                  </w:rPr>
                  <w:delText>0</w:delText>
                </w:r>
              </w:del>
              <w:del w:id="59" w:author="Пользователь" w:date="2021-03-01T19:13:00Z">
                <w:r w:rsidDel="00A43D02">
                  <w:rPr>
                    <w:rFonts w:ascii="Arial" w:hAnsi="Arial" w:cs="Arial"/>
                    <w:bCs/>
                    <w:sz w:val="22"/>
                    <w:szCs w:val="22"/>
                    <w:lang w:val="uk-UA"/>
                  </w:rPr>
                  <w:delText>1</w:delText>
                </w:r>
              </w:del>
            </w:ins>
            <w:ins w:id="60" w:author="Пользователь" w:date="2021-03-01T19:13:00Z">
              <w:del w:id="61" w:author="Пользователь" w:date="2021-03-03T19:24:00Z">
                <w:r w:rsidDel="000A635F">
                  <w:rPr>
                    <w:rFonts w:ascii="Arial" w:hAnsi="Arial" w:cs="Arial"/>
                    <w:bCs/>
                    <w:sz w:val="22"/>
                    <w:szCs w:val="22"/>
                    <w:lang w:val="uk-UA"/>
                  </w:rPr>
                  <w:delText>2</w:delText>
                </w:r>
              </w:del>
            </w:ins>
            <w:ins w:id="62" w:author="Пользователь" w:date="2021-03-03T19:24:00Z">
              <w:del w:id="63" w:author="Пользователь" w:date="2021-03-07T14:08:00Z">
                <w:r w:rsidDel="00FA244B">
                  <w:rPr>
                    <w:rFonts w:ascii="Arial" w:hAnsi="Arial" w:cs="Arial"/>
                    <w:bCs/>
                    <w:sz w:val="22"/>
                    <w:szCs w:val="22"/>
                    <w:lang w:val="uk-UA"/>
                  </w:rPr>
                  <w:delText>4</w:delText>
                </w:r>
              </w:del>
            </w:ins>
            <w:ins w:id="64" w:author="Пользователь" w:date="2021-03-07T14:08:00Z">
              <w:del w:id="65" w:author="Пользователь" w:date="2021-03-09T19:06:00Z">
                <w:r w:rsidDel="00936828">
                  <w:rPr>
                    <w:rFonts w:ascii="Arial" w:hAnsi="Arial" w:cs="Arial"/>
                    <w:bCs/>
                    <w:sz w:val="22"/>
                    <w:szCs w:val="22"/>
                    <w:lang w:val="uk-UA"/>
                  </w:rPr>
                  <w:delText>9</w:delText>
                </w:r>
              </w:del>
            </w:ins>
            <w:ins w:id="66" w:author="kvv-ier" w:date="2021-01-11T12:05:00Z">
              <w:r>
                <w:rPr>
                  <w:rFonts w:ascii="Arial" w:hAnsi="Arial" w:cs="Arial"/>
                  <w:bCs/>
                  <w:sz w:val="22"/>
                  <w:szCs w:val="22"/>
                  <w:lang w:val="uk-UA"/>
                </w:rPr>
                <w:t>.</w:t>
              </w:r>
            </w:ins>
            <w:r w:rsidR="00D075BC">
              <w:rPr>
                <w:rFonts w:ascii="Arial" w:hAnsi="Arial" w:cs="Arial"/>
                <w:bCs/>
                <w:sz w:val="22"/>
                <w:szCs w:val="22"/>
                <w:lang w:val="uk-UA"/>
              </w:rPr>
              <w:t>0</w:t>
            </w:r>
            <w:r>
              <w:rPr>
                <w:rFonts w:ascii="Arial" w:hAnsi="Arial" w:cs="Arial"/>
                <w:bCs/>
                <w:sz w:val="22"/>
                <w:szCs w:val="22"/>
                <w:lang w:val="uk-UA"/>
              </w:rPr>
              <w:t>1</w:t>
            </w:r>
            <w:ins w:id="67" w:author="kvv-ier" w:date="2021-02-01T12:32:00Z">
              <w:del w:id="68" w:author="Пользователь" w:date="2021-02-27T10:54:00Z">
                <w:r w:rsidDel="00424766">
                  <w:rPr>
                    <w:rFonts w:ascii="Arial" w:hAnsi="Arial" w:cs="Arial"/>
                    <w:bCs/>
                    <w:sz w:val="22"/>
                    <w:szCs w:val="22"/>
                    <w:lang w:val="uk-UA"/>
                  </w:rPr>
                  <w:delText>2</w:delText>
                </w:r>
              </w:del>
            </w:ins>
            <w:ins w:id="69" w:author="kvv-ier" w:date="2021-01-11T12:05:00Z">
              <w:r w:rsidRPr="00136819">
                <w:rPr>
                  <w:rFonts w:ascii="Arial" w:hAnsi="Arial" w:cs="Arial"/>
                  <w:bCs/>
                  <w:sz w:val="22"/>
                  <w:szCs w:val="22"/>
                  <w:lang w:val="uk-UA"/>
                </w:rPr>
                <w:t>.20</w:t>
              </w:r>
              <w:r>
                <w:rPr>
                  <w:rFonts w:ascii="Arial" w:hAnsi="Arial" w:cs="Arial"/>
                  <w:bCs/>
                  <w:sz w:val="22"/>
                  <w:szCs w:val="22"/>
                  <w:lang w:val="uk-UA"/>
                </w:rPr>
                <w:t>2</w:t>
              </w:r>
            </w:ins>
            <w:r w:rsidR="00D075BC">
              <w:rPr>
                <w:rFonts w:ascii="Arial" w:hAnsi="Arial" w:cs="Arial"/>
                <w:bCs/>
                <w:sz w:val="22"/>
                <w:szCs w:val="22"/>
                <w:lang w:val="uk-UA"/>
              </w:rPr>
              <w:t>2</w:t>
            </w:r>
            <w:ins w:id="70" w:author="kvv-ier" w:date="2021-01-11T12:05:00Z">
              <w:r w:rsidRPr="00136819">
                <w:rPr>
                  <w:rFonts w:ascii="Arial" w:hAnsi="Arial" w:cs="Arial"/>
                  <w:bCs/>
                  <w:sz w:val="22"/>
                  <w:szCs w:val="22"/>
                  <w:lang w:val="uk-UA"/>
                </w:rPr>
                <w:t>)</w:t>
              </w:r>
            </w:ins>
          </w:p>
          <w:p w:rsidR="005C295F" w:rsidRPr="00136819" w:rsidRDefault="005C295F" w:rsidP="00617457">
            <w:pPr>
              <w:widowControl w:val="0"/>
              <w:ind w:left="-110" w:right="-111"/>
              <w:jc w:val="both"/>
              <w:rPr>
                <w:ins w:id="71" w:author="kvv-ier" w:date="2021-01-11T12:05:00Z"/>
                <w:rFonts w:ascii="Arial" w:hAnsi="Arial" w:cs="Arial"/>
                <w:b/>
                <w:lang w:val="uk-UA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C295F" w:rsidRPr="00B50C68" w:rsidRDefault="005C295F" w:rsidP="00617457">
            <w:pPr>
              <w:ind w:right="-56" w:hanging="56"/>
              <w:jc w:val="center"/>
              <w:rPr>
                <w:ins w:id="72" w:author="kvv-ier" w:date="2021-01-11T12:05:00Z"/>
                <w:rFonts w:ascii="Arial" w:hAnsi="Arial" w:cs="Arial"/>
                <w:sz w:val="20"/>
                <w:szCs w:val="20"/>
                <w:lang w:val="uk-UA"/>
              </w:rPr>
            </w:pPr>
          </w:p>
          <w:p w:rsidR="005C295F" w:rsidRPr="00B50C68" w:rsidRDefault="005C295F" w:rsidP="00617457">
            <w:pPr>
              <w:ind w:right="-56" w:hanging="56"/>
              <w:jc w:val="center"/>
              <w:rPr>
                <w:ins w:id="73" w:author="kvv-ier" w:date="2021-01-11T12:05:00Z"/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</w:p>
          <w:p w:rsidR="005C295F" w:rsidRPr="00B50C68" w:rsidRDefault="005C295F" w:rsidP="00617457">
            <w:pPr>
              <w:ind w:right="-56" w:hanging="56"/>
              <w:jc w:val="center"/>
              <w:rPr>
                <w:ins w:id="74" w:author="kvv-ier" w:date="2021-01-11T12:05:00Z"/>
                <w:rFonts w:ascii="Arial" w:hAnsi="Arial" w:cs="Arial"/>
                <w:sz w:val="20"/>
                <w:szCs w:val="20"/>
                <w:lang w:val="uk-UA"/>
              </w:rPr>
            </w:pPr>
            <w:ins w:id="75" w:author="kvv-ier" w:date="2021-01-11T12:05:00Z">
              <w:r w:rsidRPr="00B50C68">
                <w:rPr>
                  <w:rFonts w:ascii="Arial" w:hAnsi="Arial" w:cs="Arial"/>
                  <w:b/>
                  <w:bCs/>
                  <w:sz w:val="20"/>
                  <w:szCs w:val="20"/>
                  <w:lang w:val="uk-UA"/>
                </w:rPr>
                <w:t>Контактні особи</w:t>
              </w:r>
            </w:ins>
          </w:p>
        </w:tc>
      </w:tr>
      <w:tr w:rsidR="005C295F" w:rsidRPr="00497C12" w:rsidTr="005D0939">
        <w:tblPrEx>
          <w:tblW w:w="11194" w:type="dxa"/>
          <w:tblInd w:w="-11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76" w:author="kvv-ier" w:date="2021-03-24T13:46:00Z">
            <w:tblPrEx>
              <w:tblW w:w="12123" w:type="dxa"/>
              <w:tblInd w:w="-11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108"/>
          <w:ins w:id="77" w:author="kvv-ier" w:date="2021-01-11T12:13:00Z"/>
          <w:trPrChange w:id="78" w:author="kvv-ier" w:date="2021-03-24T13:46:00Z">
            <w:trPr>
              <w:gridBefore w:val="2"/>
              <w:wBefore w:w="125" w:type="dxa"/>
              <w:wAfter w:w="944" w:type="dxa"/>
              <w:trHeight w:val="108"/>
            </w:trPr>
          </w:trPrChange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tcPrChange w:id="79" w:author="kvv-ier" w:date="2021-03-24T13:46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56" w:type="dxa"/>
                  <w:bottom w:w="0" w:type="dxa"/>
                  <w:right w:w="56" w:type="dxa"/>
                </w:tcMar>
              </w:tcPr>
            </w:tcPrChange>
          </w:tcPr>
          <w:p w:rsidR="005C295F" w:rsidRPr="00607E7B" w:rsidRDefault="005C295F" w:rsidP="00617457">
            <w:pPr>
              <w:widowControl w:val="0"/>
              <w:tabs>
                <w:tab w:val="left" w:pos="227"/>
              </w:tabs>
              <w:ind w:hanging="164"/>
              <w:jc w:val="center"/>
              <w:rPr>
                <w:ins w:id="80" w:author="kvv-ier" w:date="2021-01-11T12:13:00Z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tcPrChange w:id="81" w:author="kvv-ier" w:date="2021-03-24T13:46:00Z">
              <w:tcPr>
                <w:tcW w:w="821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56" w:type="dxa"/>
                  <w:bottom w:w="0" w:type="dxa"/>
                  <w:right w:w="56" w:type="dxa"/>
                </w:tcMar>
              </w:tcPr>
            </w:tcPrChange>
          </w:tcPr>
          <w:p w:rsidR="005C295F" w:rsidRPr="00607E7B" w:rsidRDefault="005C295F" w:rsidP="00617457">
            <w:pPr>
              <w:jc w:val="both"/>
              <w:rPr>
                <w:ins w:id="82" w:author="kvv-ier" w:date="2021-01-11T12:13:00Z"/>
                <w:rFonts w:ascii="Arial" w:hAnsi="Arial" w:cs="Arial"/>
                <w:iCs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tcPrChange w:id="83" w:author="kvv-ier" w:date="2021-03-24T13:46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56" w:type="dxa"/>
                  <w:bottom w:w="0" w:type="dxa"/>
                  <w:right w:w="56" w:type="dxa"/>
                </w:tcMar>
              </w:tcPr>
            </w:tcPrChange>
          </w:tcPr>
          <w:p w:rsidR="005C295F" w:rsidRDefault="005C295F" w:rsidP="00617457">
            <w:pPr>
              <w:rPr>
                <w:ins w:id="84" w:author="kvv-ier" w:date="2021-01-11T12:13:00Z"/>
                <w:rFonts w:ascii="Arial" w:hAnsi="Arial" w:cs="Arial"/>
                <w:bCs/>
                <w:sz w:val="14"/>
                <w:szCs w:val="14"/>
                <w:lang w:val="uk-UA"/>
              </w:rPr>
            </w:pPr>
          </w:p>
        </w:tc>
      </w:tr>
      <w:tr w:rsidR="005D0939" w:rsidRPr="003624C0" w:rsidTr="005D0939">
        <w:trPr>
          <w:trHeight w:val="1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3624C0" w:rsidRDefault="005D0939" w:rsidP="001B4EF5">
            <w:pPr>
              <w:widowControl w:val="0"/>
              <w:tabs>
                <w:tab w:val="left" w:pos="227"/>
              </w:tabs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</w:pPr>
            <w:r w:rsidRPr="003624C0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  <w:t>12 січня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3624C0" w:rsidRDefault="005D0939" w:rsidP="001B4EF5">
            <w:pPr>
              <w:widowControl w:val="0"/>
              <w:jc w:val="both"/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lang w:val="uk-UA"/>
              </w:rPr>
            </w:pPr>
            <w:r w:rsidRPr="003624C0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lang w:val="uk-UA"/>
              </w:rPr>
              <w:t xml:space="preserve">Проведення в ТПП України презентації </w:t>
            </w:r>
            <w:proofErr w:type="spellStart"/>
            <w:r w:rsidRPr="003624C0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lang w:val="uk-UA"/>
              </w:rPr>
              <w:t>проєкту</w:t>
            </w:r>
            <w:proofErr w:type="spellEnd"/>
            <w:r w:rsidRPr="003624C0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lang w:val="uk-UA"/>
              </w:rPr>
              <w:t xml:space="preserve"> «Українці на ралі Монте-Карло </w:t>
            </w:r>
            <w:proofErr w:type="spellStart"/>
            <w:r w:rsidRPr="003624C0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lang w:val="uk-UA"/>
              </w:rPr>
              <w:t>Класік</w:t>
            </w:r>
            <w:proofErr w:type="spellEnd"/>
            <w:r w:rsidRPr="003624C0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3624C0" w:rsidRDefault="005D0939" w:rsidP="001B4EF5">
            <w:pPr>
              <w:keepNext/>
              <w:keepLines/>
              <w:widowControl w:val="0"/>
              <w:ind w:right="-185"/>
              <w:rPr>
                <w:ins w:id="85" w:author="kvv-ier" w:date="2021-03-29T13:26:00Z"/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</w:pPr>
            <w:ins w:id="86" w:author="kvv-ier" w:date="2021-03-29T13:26:00Z">
              <w:r w:rsidRPr="003624C0">
                <w:rPr>
                  <w:rFonts w:ascii="Arial" w:hAnsi="Arial" w:cs="Arial"/>
                  <w:i/>
                  <w:color w:val="FF0000"/>
                  <w:sz w:val="14"/>
                  <w:szCs w:val="14"/>
                  <w:lang w:val="uk-UA"/>
                </w:rPr>
                <w:t xml:space="preserve">Забашта В.П. </w:t>
              </w:r>
            </w:ins>
          </w:p>
          <w:p w:rsidR="005D0939" w:rsidRPr="003624C0" w:rsidRDefault="005D0939" w:rsidP="001B4EF5">
            <w:pPr>
              <w:pStyle w:val="a3"/>
              <w:ind w:left="-108" w:right="-185"/>
              <w:rPr>
                <w:b/>
                <w:i/>
                <w:color w:val="FF0000"/>
                <w:sz w:val="14"/>
                <w:szCs w:val="14"/>
              </w:rPr>
            </w:pPr>
            <w:r w:rsidRPr="003624C0">
              <w:rPr>
                <w:i/>
                <w:color w:val="FF0000"/>
                <w:sz w:val="14"/>
                <w:szCs w:val="14"/>
              </w:rPr>
              <w:t xml:space="preserve">   Король В.В.</w:t>
            </w:r>
          </w:p>
        </w:tc>
      </w:tr>
      <w:tr w:rsidR="005D0939" w:rsidRPr="00B81E0D" w:rsidTr="005D0939">
        <w:trPr>
          <w:trHeight w:val="1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B81E0D" w:rsidRDefault="005D0939" w:rsidP="001B4EF5">
            <w:pPr>
              <w:widowControl w:val="0"/>
              <w:tabs>
                <w:tab w:val="left" w:pos="227"/>
              </w:tabs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</w:pPr>
            <w:r w:rsidRPr="00B81E0D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  <w:t>17-20 січня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B81E0D" w:rsidRDefault="005D0939" w:rsidP="001B4EF5">
            <w:pPr>
              <w:widowControl w:val="0"/>
              <w:jc w:val="both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</w:pPr>
            <w:r w:rsidRPr="00B81E0D">
              <w:rPr>
                <w:rStyle w:val="jlqj4b"/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  <w:t>Участь у роботі Міжнародної виставки продуктів харчування “28</w:t>
            </w:r>
            <w:proofErr w:type="spellStart"/>
            <w:r w:rsidRPr="00B81E0D">
              <w:rPr>
                <w:rStyle w:val="jlqj4b"/>
                <w:rFonts w:ascii="Arial" w:hAnsi="Arial" w:cs="Arial"/>
                <w:b/>
                <w:i/>
                <w:color w:val="FF0000"/>
                <w:sz w:val="20"/>
                <w:szCs w:val="20"/>
                <w:vertAlign w:val="superscript"/>
                <w:lang w:val="en-US"/>
              </w:rPr>
              <w:t>th</w:t>
            </w:r>
            <w:proofErr w:type="spellEnd"/>
            <w:r w:rsidRPr="00B81E0D">
              <w:rPr>
                <w:rStyle w:val="jlqj4b"/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  <w:t xml:space="preserve"> </w:t>
            </w:r>
            <w:r w:rsidRPr="00B81E0D">
              <w:rPr>
                <w:rStyle w:val="jlqj4b"/>
                <w:rFonts w:ascii="Arial" w:hAnsi="Arial" w:cs="Arial"/>
                <w:b/>
                <w:i/>
                <w:color w:val="FF0000"/>
                <w:sz w:val="20"/>
                <w:szCs w:val="20"/>
                <w:lang w:val="en-US"/>
              </w:rPr>
              <w:t>Food</w:t>
            </w:r>
            <w:r w:rsidRPr="00B81E0D">
              <w:rPr>
                <w:rStyle w:val="jlqj4b"/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  <w:t xml:space="preserve"> </w:t>
            </w:r>
            <w:r w:rsidRPr="00B81E0D">
              <w:rPr>
                <w:rStyle w:val="jlqj4b"/>
                <w:rFonts w:ascii="Arial" w:hAnsi="Arial" w:cs="Arial"/>
                <w:b/>
                <w:i/>
                <w:color w:val="FF0000"/>
                <w:sz w:val="20"/>
                <w:szCs w:val="20"/>
                <w:lang w:val="en-US"/>
              </w:rPr>
              <w:t>Product</w:t>
            </w:r>
            <w:r w:rsidRPr="00B81E0D">
              <w:rPr>
                <w:rStyle w:val="jlqj4b"/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  <w:t xml:space="preserve"> &amp; </w:t>
            </w:r>
            <w:r w:rsidRPr="00B81E0D">
              <w:rPr>
                <w:rStyle w:val="jlqj4b"/>
                <w:rFonts w:ascii="Arial" w:hAnsi="Arial" w:cs="Arial"/>
                <w:b/>
                <w:i/>
                <w:color w:val="FF0000"/>
                <w:sz w:val="20"/>
                <w:szCs w:val="20"/>
                <w:lang w:val="en-US"/>
              </w:rPr>
              <w:t>Hotel</w:t>
            </w:r>
            <w:r w:rsidRPr="00B81E0D">
              <w:rPr>
                <w:rStyle w:val="jlqj4b"/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  <w:t xml:space="preserve"> </w:t>
            </w:r>
            <w:r w:rsidRPr="00B81E0D">
              <w:rPr>
                <w:rStyle w:val="jlqj4b"/>
                <w:rFonts w:ascii="Arial" w:hAnsi="Arial" w:cs="Arial"/>
                <w:b/>
                <w:i/>
                <w:color w:val="FF0000"/>
                <w:sz w:val="20"/>
                <w:szCs w:val="20"/>
                <w:lang w:val="en-US"/>
              </w:rPr>
              <w:t>Equipment</w:t>
            </w:r>
            <w:r w:rsidRPr="00B81E0D">
              <w:rPr>
                <w:rStyle w:val="jlqj4b"/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  <w:t xml:space="preserve"> </w:t>
            </w:r>
            <w:r w:rsidRPr="00B81E0D">
              <w:rPr>
                <w:rStyle w:val="jlqj4b"/>
                <w:rFonts w:ascii="Arial" w:hAnsi="Arial" w:cs="Arial"/>
                <w:b/>
                <w:i/>
                <w:color w:val="FF0000"/>
                <w:sz w:val="20"/>
                <w:szCs w:val="20"/>
                <w:lang w:val="en-US"/>
              </w:rPr>
              <w:t>Fair</w:t>
            </w:r>
            <w:r w:rsidRPr="00B81E0D">
              <w:rPr>
                <w:rStyle w:val="jlqj4b"/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  <w:t xml:space="preserve"> 2022” на пільгових умовах (м. </w:t>
            </w:r>
            <w:proofErr w:type="spellStart"/>
            <w:r w:rsidRPr="00B81E0D">
              <w:rPr>
                <w:rStyle w:val="jlqj4b"/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  <w:t>Анталія</w:t>
            </w:r>
            <w:proofErr w:type="spellEnd"/>
            <w:r w:rsidRPr="00B81E0D">
              <w:rPr>
                <w:rStyle w:val="jlqj4b"/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  <w:t>, Туреччина)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B81E0D" w:rsidRDefault="005D0939" w:rsidP="001B4EF5">
            <w:pPr>
              <w:keepNext/>
              <w:keepLines/>
              <w:widowControl w:val="0"/>
              <w:ind w:right="-185" w:hanging="97"/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</w:pPr>
            <w:r w:rsidRPr="00B81E0D"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  <w:t xml:space="preserve">   </w:t>
            </w:r>
            <w:proofErr w:type="spellStart"/>
            <w:ins w:id="87" w:author="Пользователь" w:date="2021-03-03T21:23:00Z">
              <w:r w:rsidRPr="00B81E0D">
                <w:rPr>
                  <w:rFonts w:ascii="Arial" w:hAnsi="Arial" w:cs="Arial"/>
                  <w:b/>
                  <w:i/>
                  <w:color w:val="FF0000"/>
                  <w:sz w:val="14"/>
                  <w:szCs w:val="14"/>
                  <w:lang w:val="uk-UA"/>
                </w:rPr>
                <w:t>Шаповалова</w:t>
              </w:r>
              <w:proofErr w:type="spellEnd"/>
              <w:r w:rsidRPr="00B81E0D">
                <w:rPr>
                  <w:rFonts w:ascii="Arial" w:hAnsi="Arial" w:cs="Arial"/>
                  <w:b/>
                  <w:i/>
                  <w:color w:val="FF0000"/>
                  <w:sz w:val="14"/>
                  <w:szCs w:val="14"/>
                  <w:lang w:val="uk-UA"/>
                </w:rPr>
                <w:t xml:space="preserve"> А.В.</w:t>
              </w:r>
            </w:ins>
            <w:r w:rsidRPr="00B81E0D"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  <w:t xml:space="preserve">   Король В.В.</w:t>
            </w:r>
          </w:p>
        </w:tc>
      </w:tr>
      <w:tr w:rsidR="005D0939" w:rsidRPr="00B81E0D" w:rsidTr="005D09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D0939" w:rsidRPr="00B81E0D" w:rsidRDefault="005D0939" w:rsidP="001B4EF5">
            <w:pPr>
              <w:widowControl w:val="0"/>
              <w:tabs>
                <w:tab w:val="left" w:pos="227"/>
              </w:tabs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</w:pPr>
            <w:r w:rsidRPr="00B81E0D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  <w:t>19 січня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D0939" w:rsidRPr="00B81E0D" w:rsidRDefault="005D0939" w:rsidP="001B4EF5">
            <w:pPr>
              <w:widowControl w:val="0"/>
              <w:jc w:val="both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</w:pPr>
            <w:r w:rsidRPr="00B81E0D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  <w:t>Участь в інтерактивному онлайн семінарі з питань створення стимулюючого середовища для досліджень та розробки виробів і послуг в Республіці Сербія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D0939" w:rsidRPr="00B81E0D" w:rsidRDefault="005D0939" w:rsidP="001B4EF5">
            <w:pPr>
              <w:keepNext/>
              <w:keepLines/>
              <w:widowControl w:val="0"/>
              <w:ind w:right="-185"/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</w:pPr>
            <w:r w:rsidRPr="00B81E0D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 xml:space="preserve">Бондаренко О.І. </w:t>
            </w:r>
          </w:p>
          <w:p w:rsidR="005D0939" w:rsidRPr="00B81E0D" w:rsidRDefault="005D0939" w:rsidP="001B4EF5">
            <w:pPr>
              <w:keepNext/>
              <w:keepLines/>
              <w:widowControl w:val="0"/>
              <w:ind w:right="-185"/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</w:pPr>
            <w:ins w:id="88" w:author="kvv-ier" w:date="2021-03-29T13:26:00Z">
              <w:r w:rsidRPr="00B81E0D">
                <w:rPr>
                  <w:rFonts w:ascii="Arial" w:hAnsi="Arial" w:cs="Arial"/>
                  <w:i/>
                  <w:color w:val="FF0000"/>
                  <w:sz w:val="14"/>
                  <w:szCs w:val="14"/>
                  <w:lang w:val="uk-UA"/>
                </w:rPr>
                <w:t>Забашта В.П.</w:t>
              </w:r>
            </w:ins>
          </w:p>
        </w:tc>
      </w:tr>
      <w:tr w:rsidR="005D0939" w:rsidRPr="00B81E0D" w:rsidTr="005D09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D0939" w:rsidRPr="00B81E0D" w:rsidRDefault="005D0939" w:rsidP="001B4EF5">
            <w:pPr>
              <w:widowControl w:val="0"/>
              <w:tabs>
                <w:tab w:val="left" w:pos="227"/>
              </w:tabs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</w:pPr>
            <w:r w:rsidRPr="00B81E0D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  <w:t>20 січня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D0939" w:rsidRPr="00B81E0D" w:rsidRDefault="005D0939" w:rsidP="001B4EF5">
            <w:pPr>
              <w:widowControl w:val="0"/>
              <w:jc w:val="both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</w:pPr>
            <w:r w:rsidRPr="00B81E0D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  <w:t>Українсько-</w:t>
            </w:r>
            <w:proofErr w:type="spellStart"/>
            <w:r w:rsidRPr="00B81E0D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  <w:t>шріланкийський</w:t>
            </w:r>
            <w:proofErr w:type="spellEnd"/>
            <w:r w:rsidRPr="00B81E0D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  <w:t xml:space="preserve"> онлайн бізнес-форум за сприяння Торгової палати Шрі-Ланки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D0939" w:rsidRPr="00B81E0D" w:rsidRDefault="005D0939" w:rsidP="001B4EF5">
            <w:pPr>
              <w:keepNext/>
              <w:keepLines/>
              <w:widowControl w:val="0"/>
              <w:ind w:right="-185" w:hanging="97"/>
              <w:rPr>
                <w:ins w:id="89" w:author="Пользователь" w:date="2020-11-28T20:44:00Z"/>
                <w:rFonts w:ascii="Arial" w:hAnsi="Arial" w:cs="Arial"/>
                <w:b/>
                <w:bCs/>
                <w:i/>
                <w:color w:val="FF0000"/>
                <w:sz w:val="14"/>
                <w:szCs w:val="14"/>
                <w:lang w:val="uk-UA"/>
              </w:rPr>
            </w:pPr>
            <w:r w:rsidRPr="00B81E0D"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  <w:t xml:space="preserve"> </w:t>
            </w:r>
            <w:r w:rsidRPr="00B81E0D">
              <w:rPr>
                <w:rFonts w:ascii="Arial" w:hAnsi="Arial" w:cs="Arial"/>
                <w:b/>
                <w:bCs/>
                <w:i/>
                <w:color w:val="FF0000"/>
                <w:sz w:val="14"/>
                <w:szCs w:val="14"/>
                <w:lang w:val="uk-UA"/>
              </w:rPr>
              <w:t>Любима А.О</w:t>
            </w:r>
          </w:p>
          <w:p w:rsidR="005D0939" w:rsidRPr="00B81E0D" w:rsidRDefault="005D0939" w:rsidP="001B4EF5">
            <w:pPr>
              <w:widowControl w:val="0"/>
              <w:tabs>
                <w:tab w:val="left" w:pos="-118"/>
                <w:tab w:val="left" w:pos="0"/>
                <w:tab w:val="left" w:pos="227"/>
              </w:tabs>
              <w:ind w:right="-108" w:hanging="107"/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</w:pPr>
            <w:r w:rsidRPr="00B81E0D"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  <w:t xml:space="preserve">  Король В.В.</w:t>
            </w:r>
          </w:p>
        </w:tc>
      </w:tr>
      <w:tr w:rsidR="005D0939" w:rsidRPr="00101E14" w:rsidTr="005D09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D0939" w:rsidRPr="00101E14" w:rsidRDefault="005D0939" w:rsidP="001B4EF5">
            <w:pPr>
              <w:widowControl w:val="0"/>
              <w:tabs>
                <w:tab w:val="left" w:pos="227"/>
              </w:tabs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</w:pPr>
            <w:r w:rsidRPr="00101E14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  <w:t>2</w:t>
            </w:r>
            <w:r w:rsidRPr="00101E14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en-US"/>
              </w:rPr>
              <w:t>1</w:t>
            </w:r>
            <w:r w:rsidRPr="00101E14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  <w:t xml:space="preserve"> січня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D0939" w:rsidRPr="00101E14" w:rsidRDefault="005D0939" w:rsidP="001B4EF5">
            <w:pPr>
              <w:widowControl w:val="0"/>
              <w:jc w:val="both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</w:pPr>
            <w:r w:rsidRPr="00101E14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  <w:t xml:space="preserve">Урочистий захід з нагоди 30-ї річниці встановлення дипломатичних відносин між Україною і Монголією </w:t>
            </w:r>
            <w:r w:rsidRPr="00101E14">
              <w:rPr>
                <w:rFonts w:ascii="Arial" w:hAnsi="Arial" w:cs="Arial"/>
                <w:i/>
                <w:color w:val="FF0000"/>
                <w:sz w:val="20"/>
                <w:szCs w:val="20"/>
                <w:lang w:val="uk-UA"/>
              </w:rPr>
              <w:t>(приміщення Комітетів Верховної Ради України)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D0939" w:rsidRPr="00101E14" w:rsidRDefault="005D0939" w:rsidP="001B4EF5">
            <w:pPr>
              <w:widowControl w:val="0"/>
              <w:tabs>
                <w:tab w:val="left" w:pos="-118"/>
                <w:tab w:val="left" w:pos="0"/>
                <w:tab w:val="left" w:pos="227"/>
              </w:tabs>
              <w:ind w:right="-108" w:hanging="107"/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</w:pPr>
            <w:r w:rsidRPr="00101E14"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  <w:t xml:space="preserve"> </w:t>
            </w:r>
            <w:ins w:id="90" w:author="kvv-ier" w:date="2021-03-29T13:26:00Z">
              <w:r w:rsidRPr="00101E14">
                <w:rPr>
                  <w:rFonts w:ascii="Arial" w:hAnsi="Arial" w:cs="Arial"/>
                  <w:i/>
                  <w:color w:val="FF0000"/>
                  <w:sz w:val="14"/>
                  <w:szCs w:val="14"/>
                  <w:lang w:val="uk-UA"/>
                </w:rPr>
                <w:t>Забашта В.П.</w:t>
              </w:r>
            </w:ins>
          </w:p>
          <w:p w:rsidR="005D0939" w:rsidRPr="00101E14" w:rsidRDefault="005D0939" w:rsidP="001B4EF5">
            <w:pPr>
              <w:widowControl w:val="0"/>
              <w:tabs>
                <w:tab w:val="left" w:pos="-118"/>
                <w:tab w:val="left" w:pos="0"/>
                <w:tab w:val="left" w:pos="227"/>
              </w:tabs>
              <w:ind w:right="-108" w:hanging="107"/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</w:pPr>
            <w:r w:rsidRPr="00101E14"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  <w:t xml:space="preserve">  Король В.В.</w:t>
            </w:r>
          </w:p>
        </w:tc>
      </w:tr>
      <w:tr w:rsidR="005D0939" w:rsidRPr="004F0534" w:rsidTr="005D0939">
        <w:trPr>
          <w:trHeight w:val="1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383D18" w:rsidRDefault="005D0939" w:rsidP="001B4EF5">
            <w:pPr>
              <w:widowControl w:val="0"/>
              <w:tabs>
                <w:tab w:val="left" w:pos="227"/>
              </w:tabs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</w:pPr>
            <w:r w:rsidRPr="00383D18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  <w:t>24-25 січня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383D18" w:rsidRDefault="005D0939" w:rsidP="001B4EF5">
            <w:pPr>
              <w:widowControl w:val="0"/>
              <w:jc w:val="both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</w:pPr>
            <w:r w:rsidRPr="00383D18">
              <w:rPr>
                <w:rStyle w:val="jlqj4b"/>
                <w:rFonts w:ascii="Arial" w:hAnsi="Arial" w:cs="Arial"/>
                <w:b/>
                <w:bCs/>
                <w:i/>
                <w:color w:val="FF0000"/>
                <w:sz w:val="20"/>
                <w:szCs w:val="20"/>
                <w:lang w:val="uk-UA"/>
              </w:rPr>
              <w:t>Тренінг «</w:t>
            </w:r>
            <w:r w:rsidRPr="00383D18">
              <w:rPr>
                <w:rStyle w:val="jlqj4b"/>
                <w:rFonts w:ascii="Arial" w:hAnsi="Arial" w:cs="Arial"/>
                <w:b/>
                <w:bCs/>
                <w:i/>
                <w:color w:val="FF0000"/>
                <w:sz w:val="20"/>
                <w:szCs w:val="20"/>
                <w:lang w:val="en-US"/>
              </w:rPr>
              <w:t>Digital</w:t>
            </w:r>
            <w:r w:rsidRPr="00383D18">
              <w:rPr>
                <w:rStyle w:val="jlqj4b"/>
                <w:rFonts w:ascii="Arial" w:hAnsi="Arial" w:cs="Arial"/>
                <w:b/>
                <w:bCs/>
                <w:i/>
                <w:color w:val="FF0000"/>
                <w:sz w:val="20"/>
                <w:szCs w:val="20"/>
                <w:lang w:val="uk-UA"/>
              </w:rPr>
              <w:t xml:space="preserve"> </w:t>
            </w:r>
            <w:r w:rsidRPr="00383D18">
              <w:rPr>
                <w:rStyle w:val="jlqj4b"/>
                <w:rFonts w:ascii="Arial" w:hAnsi="Arial" w:cs="Arial"/>
                <w:b/>
                <w:bCs/>
                <w:i/>
                <w:color w:val="FF0000"/>
                <w:sz w:val="20"/>
                <w:szCs w:val="20"/>
                <w:lang w:val="en-US"/>
              </w:rPr>
              <w:t>Marketing</w:t>
            </w:r>
            <w:r w:rsidRPr="00383D18">
              <w:rPr>
                <w:rStyle w:val="jlqj4b"/>
                <w:rFonts w:ascii="Arial" w:hAnsi="Arial" w:cs="Arial"/>
                <w:b/>
                <w:bCs/>
                <w:i/>
                <w:color w:val="FF0000"/>
                <w:sz w:val="20"/>
                <w:szCs w:val="20"/>
                <w:lang w:val="uk-UA"/>
              </w:rPr>
              <w:t xml:space="preserve"> (цифровий маркетинг) для експортера» в рамках </w:t>
            </w:r>
            <w:proofErr w:type="spellStart"/>
            <w:r w:rsidRPr="00383D18">
              <w:rPr>
                <w:rStyle w:val="jlqj4b"/>
                <w:rFonts w:ascii="Arial" w:hAnsi="Arial" w:cs="Arial"/>
                <w:b/>
                <w:bCs/>
                <w:i/>
                <w:color w:val="FF0000"/>
                <w:sz w:val="20"/>
                <w:szCs w:val="20"/>
                <w:lang w:val="uk-UA"/>
              </w:rPr>
              <w:t>проєкту</w:t>
            </w:r>
            <w:proofErr w:type="spellEnd"/>
            <w:r w:rsidRPr="00383D18">
              <w:rPr>
                <w:rStyle w:val="jlqj4b"/>
                <w:rFonts w:ascii="Arial" w:hAnsi="Arial" w:cs="Arial"/>
                <w:b/>
                <w:bCs/>
                <w:i/>
                <w:color w:val="FF0000"/>
                <w:sz w:val="20"/>
                <w:szCs w:val="20"/>
                <w:lang w:val="uk-UA"/>
              </w:rPr>
              <w:t xml:space="preserve"> </w:t>
            </w:r>
            <w:r w:rsidRPr="00383D18">
              <w:rPr>
                <w:rStyle w:val="jlqj4b"/>
                <w:rFonts w:ascii="Arial" w:hAnsi="Arial" w:cs="Arial"/>
                <w:b/>
                <w:bCs/>
                <w:i/>
                <w:color w:val="FF0000"/>
                <w:sz w:val="20"/>
                <w:szCs w:val="20"/>
                <w:lang w:val="en-US"/>
              </w:rPr>
              <w:t>GIZ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383D18" w:rsidRDefault="005D0939" w:rsidP="001B4EF5">
            <w:pPr>
              <w:pStyle w:val="a4"/>
              <w:ind w:left="-165" w:right="-185" w:firstLine="165"/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</w:pPr>
            <w:r w:rsidRPr="00383D18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Шубіна О.О.</w:t>
            </w:r>
          </w:p>
          <w:p w:rsidR="005D0939" w:rsidRPr="00383D18" w:rsidRDefault="005D0939" w:rsidP="001B4EF5">
            <w:pPr>
              <w:pStyle w:val="a4"/>
              <w:ind w:left="-165" w:right="-185" w:firstLine="165"/>
              <w:rPr>
                <w:rFonts w:ascii="Arial" w:hAnsi="Arial" w:cs="Arial"/>
                <w:bCs/>
                <w:i/>
                <w:color w:val="FF0000"/>
                <w:sz w:val="14"/>
                <w:szCs w:val="14"/>
                <w:lang w:val="uk-UA"/>
              </w:rPr>
            </w:pPr>
            <w:r w:rsidRPr="00383D18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Охромєєва М.Г.</w:t>
            </w:r>
          </w:p>
        </w:tc>
      </w:tr>
      <w:tr w:rsidR="005D0939" w:rsidRPr="00385FB8" w:rsidTr="005D09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D0939" w:rsidRPr="004F0534" w:rsidRDefault="005D0939" w:rsidP="001B4EF5">
            <w:pPr>
              <w:widowControl w:val="0"/>
              <w:tabs>
                <w:tab w:val="left" w:pos="227"/>
              </w:tabs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</w:pPr>
            <w:r w:rsidRPr="004F0534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  <w:t>26 січня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D0939" w:rsidRPr="004F0534" w:rsidRDefault="005D0939" w:rsidP="001B4EF5">
            <w:pPr>
              <w:widowControl w:val="0"/>
              <w:jc w:val="both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</w:pPr>
            <w:r w:rsidRPr="004F0534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  <w:t>Участь у зустрічі Офісу Генерального прокурора України та Ради бізнес-омбудсмена з провідними бізнес-асоціаціями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D0939" w:rsidRPr="00385FB8" w:rsidRDefault="005D0939" w:rsidP="001B4EF5">
            <w:pPr>
              <w:keepNext/>
              <w:keepLines/>
              <w:widowControl w:val="0"/>
              <w:ind w:right="-185" w:hanging="97"/>
              <w:rPr>
                <w:rFonts w:ascii="Arial" w:hAnsi="Arial" w:cs="Arial"/>
                <w:b/>
                <w:bCs/>
                <w:i/>
                <w:color w:val="FF0000"/>
                <w:sz w:val="14"/>
                <w:szCs w:val="14"/>
                <w:lang w:val="uk-UA"/>
              </w:rPr>
            </w:pPr>
            <w:r w:rsidRPr="00385FB8">
              <w:rPr>
                <w:rFonts w:ascii="Arial" w:hAnsi="Arial" w:cs="Arial"/>
                <w:b/>
                <w:bCs/>
                <w:i/>
                <w:color w:val="FF0000"/>
                <w:sz w:val="14"/>
                <w:szCs w:val="14"/>
                <w:lang w:val="uk-UA"/>
              </w:rPr>
              <w:t xml:space="preserve">  </w:t>
            </w:r>
            <w:proofErr w:type="spellStart"/>
            <w:r w:rsidRPr="00385FB8">
              <w:rPr>
                <w:rFonts w:ascii="Arial" w:hAnsi="Arial" w:cs="Arial"/>
                <w:b/>
                <w:bCs/>
                <w:i/>
                <w:color w:val="FF0000"/>
                <w:sz w:val="14"/>
                <w:szCs w:val="14"/>
                <w:lang w:val="uk-UA"/>
              </w:rPr>
              <w:t>Непран</w:t>
            </w:r>
            <w:proofErr w:type="spellEnd"/>
            <w:r w:rsidRPr="00385FB8">
              <w:rPr>
                <w:rFonts w:ascii="Arial" w:hAnsi="Arial" w:cs="Arial"/>
                <w:b/>
                <w:bCs/>
                <w:i/>
                <w:color w:val="FF0000"/>
                <w:sz w:val="14"/>
                <w:szCs w:val="14"/>
                <w:lang w:val="uk-UA"/>
              </w:rPr>
              <w:t xml:space="preserve"> М.І.</w:t>
            </w:r>
          </w:p>
          <w:p w:rsidR="005D0939" w:rsidRPr="00385FB8" w:rsidRDefault="005D0939" w:rsidP="001B4EF5">
            <w:pPr>
              <w:keepNext/>
              <w:keepLines/>
              <w:widowControl w:val="0"/>
              <w:ind w:right="-185" w:hanging="97"/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</w:pPr>
            <w:r w:rsidRPr="00385FB8">
              <w:rPr>
                <w:rFonts w:ascii="Arial" w:hAnsi="Arial" w:cs="Arial"/>
                <w:b/>
                <w:bCs/>
                <w:i/>
                <w:color w:val="FF0000"/>
                <w:sz w:val="14"/>
                <w:szCs w:val="14"/>
                <w:lang w:val="uk-UA"/>
              </w:rPr>
              <w:t xml:space="preserve">  </w:t>
            </w:r>
            <w:proofErr w:type="spellStart"/>
            <w:r w:rsidRPr="00385FB8">
              <w:rPr>
                <w:rFonts w:ascii="Arial" w:hAnsi="Arial" w:cs="Arial"/>
                <w:b/>
                <w:bCs/>
                <w:i/>
                <w:color w:val="FF0000"/>
                <w:sz w:val="14"/>
                <w:szCs w:val="14"/>
                <w:lang w:val="uk-UA"/>
              </w:rPr>
              <w:t>Забрудська</w:t>
            </w:r>
            <w:proofErr w:type="spellEnd"/>
            <w:r w:rsidRPr="00385FB8">
              <w:rPr>
                <w:rFonts w:ascii="Arial" w:hAnsi="Arial" w:cs="Arial"/>
                <w:b/>
                <w:bCs/>
                <w:i/>
                <w:color w:val="FF0000"/>
                <w:sz w:val="14"/>
                <w:szCs w:val="14"/>
                <w:lang w:val="uk-UA"/>
              </w:rPr>
              <w:t xml:space="preserve"> Н.В.</w:t>
            </w:r>
            <w:r w:rsidRPr="00385FB8"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  <w:t xml:space="preserve"> </w:t>
            </w:r>
            <w:r w:rsidRPr="00385FB8">
              <w:rPr>
                <w:rFonts w:ascii="Arial" w:hAnsi="Arial" w:cs="Arial"/>
                <w:b/>
                <w:i/>
                <w:color w:val="FF0000"/>
                <w:sz w:val="14"/>
                <w:szCs w:val="14"/>
                <w:lang w:val="uk-UA"/>
              </w:rPr>
              <w:t>Король В.В.</w:t>
            </w:r>
          </w:p>
          <w:p w:rsidR="005D0939" w:rsidRPr="00385FB8" w:rsidRDefault="005D0939" w:rsidP="001B4EF5">
            <w:pPr>
              <w:keepNext/>
              <w:keepLines/>
              <w:widowControl w:val="0"/>
              <w:ind w:right="-185" w:hanging="97"/>
              <w:rPr>
                <w:rFonts w:ascii="Arial" w:hAnsi="Arial" w:cs="Arial"/>
                <w:bCs/>
                <w:i/>
                <w:color w:val="FF0000"/>
                <w:sz w:val="14"/>
                <w:szCs w:val="14"/>
                <w:lang w:val="uk-UA"/>
              </w:rPr>
            </w:pPr>
            <w:r w:rsidRPr="00385FB8">
              <w:rPr>
                <w:rFonts w:ascii="Arial" w:hAnsi="Arial" w:cs="Arial"/>
                <w:b/>
                <w:bCs/>
                <w:i/>
                <w:color w:val="FF0000"/>
                <w:sz w:val="14"/>
                <w:szCs w:val="14"/>
                <w:lang w:val="uk-UA"/>
              </w:rPr>
              <w:t xml:space="preserve">  </w:t>
            </w:r>
            <w:r w:rsidRPr="00385FB8">
              <w:rPr>
                <w:rFonts w:ascii="Arial" w:hAnsi="Arial" w:cs="Arial"/>
                <w:bCs/>
                <w:i/>
                <w:color w:val="FF0000"/>
                <w:sz w:val="14"/>
                <w:szCs w:val="14"/>
                <w:lang w:val="uk-UA"/>
              </w:rPr>
              <w:t>Любима А.О.</w:t>
            </w:r>
          </w:p>
        </w:tc>
      </w:tr>
      <w:tr w:rsidR="005D0939" w:rsidRPr="004F0534" w:rsidTr="005D09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D0939" w:rsidRPr="004F0534" w:rsidRDefault="005D0939" w:rsidP="001B4EF5">
            <w:pPr>
              <w:widowControl w:val="0"/>
              <w:tabs>
                <w:tab w:val="left" w:pos="227"/>
              </w:tabs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</w:pPr>
            <w:r w:rsidRPr="004F0534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uk-UA"/>
              </w:rPr>
              <w:t>26 січня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D0939" w:rsidRPr="004F0534" w:rsidRDefault="005D0939" w:rsidP="001B4EF5">
            <w:pPr>
              <w:widowControl w:val="0"/>
              <w:jc w:val="both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</w:pPr>
            <w:r w:rsidRPr="004F0534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  <w:t>Презентаційний захід в ТПП України з нагоди Зимових Олімпійських ігор – 2022 у Пекіні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D0939" w:rsidRPr="004F0534" w:rsidRDefault="005D0939" w:rsidP="001B4EF5">
            <w:pPr>
              <w:keepNext/>
              <w:keepLines/>
              <w:widowControl w:val="0"/>
              <w:ind w:right="-185" w:hanging="97"/>
              <w:rPr>
                <w:rFonts w:ascii="Arial" w:hAnsi="Arial" w:cs="Arial"/>
                <w:b/>
                <w:bCs/>
                <w:i/>
                <w:color w:val="FF0000"/>
                <w:sz w:val="14"/>
                <w:szCs w:val="14"/>
                <w:lang w:val="uk-UA"/>
              </w:rPr>
            </w:pPr>
            <w:r w:rsidRPr="004F0534">
              <w:rPr>
                <w:rFonts w:ascii="Arial" w:hAnsi="Arial" w:cs="Arial"/>
                <w:b/>
                <w:bCs/>
                <w:i/>
                <w:color w:val="FF0000"/>
                <w:sz w:val="14"/>
                <w:szCs w:val="14"/>
                <w:lang w:val="uk-UA"/>
              </w:rPr>
              <w:t xml:space="preserve">  Любима А.О.</w:t>
            </w:r>
          </w:p>
          <w:p w:rsidR="005D0939" w:rsidRPr="004F0534" w:rsidRDefault="005D0939" w:rsidP="001B4EF5">
            <w:pPr>
              <w:keepNext/>
              <w:keepLines/>
              <w:widowControl w:val="0"/>
              <w:ind w:right="-185" w:hanging="97"/>
              <w:rPr>
                <w:rFonts w:ascii="Arial" w:hAnsi="Arial" w:cs="Arial"/>
                <w:bCs/>
                <w:i/>
                <w:color w:val="FF0000"/>
                <w:sz w:val="14"/>
                <w:szCs w:val="14"/>
                <w:lang w:val="uk-UA"/>
              </w:rPr>
            </w:pPr>
            <w:r w:rsidRPr="004F0534"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  <w:t xml:space="preserve">  Король В.В.</w:t>
            </w:r>
          </w:p>
        </w:tc>
      </w:tr>
      <w:tr w:rsidR="005D0939" w:rsidRPr="005D0939" w:rsidTr="005D0939">
        <w:trPr>
          <w:trHeight w:val="1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widowControl w:val="0"/>
              <w:tabs>
                <w:tab w:val="left" w:pos="227"/>
              </w:tabs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5D0939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27 січня</w:t>
            </w:r>
          </w:p>
          <w:p w:rsidR="005D0939" w:rsidRPr="005D0939" w:rsidRDefault="005D0939" w:rsidP="001B4EF5">
            <w:pPr>
              <w:widowControl w:val="0"/>
              <w:tabs>
                <w:tab w:val="left" w:pos="227"/>
              </w:tabs>
              <w:jc w:val="center"/>
              <w:rPr>
                <w:rFonts w:ascii="Arial" w:hAnsi="Arial" w:cs="Arial"/>
                <w:bCs/>
                <w:color w:val="0070C0"/>
                <w:sz w:val="18"/>
                <w:szCs w:val="18"/>
                <w:lang w:val="uk-UA"/>
              </w:rPr>
            </w:pPr>
            <w:r w:rsidRPr="005D0939">
              <w:rPr>
                <w:rFonts w:ascii="Arial" w:hAnsi="Arial" w:cs="Arial"/>
                <w:bCs/>
                <w:color w:val="0070C0"/>
                <w:sz w:val="18"/>
                <w:szCs w:val="18"/>
                <w:lang w:val="uk-UA"/>
              </w:rPr>
              <w:t>(14:00)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5D0939">
            <w:pPr>
              <w:widowControl w:val="0"/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</w:pPr>
            <w:r w:rsidRPr="005D0939">
              <w:rPr>
                <w:rStyle w:val="jlqj4b"/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Онлайн-конференція представників ТПП України за кордоном за участю регіональних ТПП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keepNext/>
              <w:keepLines/>
              <w:widowControl w:val="0"/>
              <w:ind w:right="-185"/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</w:pPr>
            <w:r w:rsidRPr="005D0939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>Любима А.О.</w:t>
            </w:r>
          </w:p>
          <w:p w:rsidR="005D0939" w:rsidRPr="005D0939" w:rsidRDefault="005D0939" w:rsidP="001B4EF5">
            <w:pPr>
              <w:keepNext/>
              <w:keepLines/>
              <w:widowControl w:val="0"/>
              <w:ind w:right="-185"/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5D093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Забашта В.П.</w:t>
            </w:r>
            <w:r w:rsidRPr="005D093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 xml:space="preserve"> </w:t>
            </w:r>
          </w:p>
          <w:p w:rsidR="005D0939" w:rsidRPr="005D0939" w:rsidRDefault="005D0939" w:rsidP="001B4EF5">
            <w:pPr>
              <w:pStyle w:val="a4"/>
              <w:ind w:left="-165" w:right="-185" w:firstLine="165"/>
              <w:rPr>
                <w:rFonts w:ascii="Arial" w:hAnsi="Arial" w:cs="Arial"/>
                <w:bCs/>
                <w:color w:val="0070C0"/>
                <w:sz w:val="14"/>
                <w:szCs w:val="14"/>
                <w:lang w:val="uk-UA"/>
              </w:rPr>
            </w:pPr>
            <w:r w:rsidRPr="005D0939">
              <w:rPr>
                <w:bCs/>
                <w:color w:val="0070C0"/>
                <w:sz w:val="14"/>
                <w:szCs w:val="14"/>
                <w:lang w:val="ru-RU"/>
              </w:rPr>
              <w:t>Король В.В.</w:t>
            </w:r>
          </w:p>
        </w:tc>
      </w:tr>
      <w:tr w:rsidR="005D0939" w:rsidRPr="005D0939" w:rsidTr="005D0939">
        <w:trPr>
          <w:trHeight w:val="1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widowControl w:val="0"/>
              <w:tabs>
                <w:tab w:val="left" w:pos="227"/>
              </w:tabs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5D0939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28 січня</w:t>
            </w:r>
          </w:p>
          <w:p w:rsidR="005D0939" w:rsidRPr="005D0939" w:rsidRDefault="005D0939" w:rsidP="001B4EF5">
            <w:pPr>
              <w:widowControl w:val="0"/>
              <w:tabs>
                <w:tab w:val="left" w:pos="227"/>
              </w:tabs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5D0939">
              <w:rPr>
                <w:rFonts w:ascii="Arial" w:hAnsi="Arial" w:cs="Arial"/>
                <w:bCs/>
                <w:color w:val="0070C0"/>
                <w:sz w:val="18"/>
                <w:szCs w:val="18"/>
                <w:lang w:val="uk-UA"/>
              </w:rPr>
              <w:t>(10:00)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pStyle w:val="af4"/>
              <w:spacing w:after="0"/>
              <w:jc w:val="both"/>
              <w:rPr>
                <w:rStyle w:val="jlqj4b"/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</w:pPr>
            <w:proofErr w:type="spellStart"/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Вебінар</w:t>
            </w:r>
            <w:proofErr w:type="spellEnd"/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 xml:space="preserve"> для підприємців секторів переробки відходів та поновлюваної енергетики (правові аспекти, інновації, вимоги ЄС) в рамках проекту з підтримки інтеграції України до єдиного європейського ринку спільно з ТПП Латвії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keepNext/>
              <w:keepLines/>
              <w:widowControl w:val="0"/>
              <w:ind w:right="-185"/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5D093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Забашта В.П.</w:t>
            </w:r>
            <w:r w:rsidRPr="005D093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 xml:space="preserve"> </w:t>
            </w:r>
          </w:p>
          <w:p w:rsidR="005D0939" w:rsidRPr="005D0939" w:rsidRDefault="005D0939" w:rsidP="001B4EF5">
            <w:pPr>
              <w:widowControl w:val="0"/>
              <w:tabs>
                <w:tab w:val="left" w:pos="-118"/>
                <w:tab w:val="left" w:pos="0"/>
                <w:tab w:val="left" w:pos="227"/>
              </w:tabs>
              <w:ind w:right="-108"/>
              <w:rPr>
                <w:ins w:id="91" w:author="Пользователь" w:date="2020-11-28T20:44:00Z"/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</w:pPr>
            <w:r w:rsidRPr="005D0939"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  <w:t>Бондаренко О.І</w:t>
            </w:r>
            <w:ins w:id="92" w:author="Пользователь" w:date="2020-11-28T20:44:00Z">
              <w:r w:rsidRPr="005D0939">
                <w:rPr>
                  <w:rFonts w:ascii="Arial" w:hAnsi="Arial" w:cs="Arial"/>
                  <w:color w:val="0070C0"/>
                  <w:sz w:val="14"/>
                  <w:szCs w:val="14"/>
                </w:rPr>
                <w:t>.</w:t>
              </w:r>
            </w:ins>
          </w:p>
          <w:p w:rsidR="005D0939" w:rsidRPr="005D0939" w:rsidRDefault="005D0939" w:rsidP="001B4EF5">
            <w:pPr>
              <w:pStyle w:val="a3"/>
              <w:ind w:left="-108" w:right="-185"/>
              <w:rPr>
                <w:b/>
                <w:color w:val="0070C0"/>
                <w:sz w:val="14"/>
                <w:szCs w:val="14"/>
              </w:rPr>
            </w:pPr>
            <w:r w:rsidRPr="005D0939">
              <w:rPr>
                <w:color w:val="0070C0"/>
                <w:sz w:val="14"/>
                <w:szCs w:val="14"/>
              </w:rPr>
              <w:t xml:space="preserve">   Король В.В.</w:t>
            </w:r>
          </w:p>
        </w:tc>
      </w:tr>
      <w:tr w:rsidR="005D0939" w:rsidRPr="005D0939" w:rsidTr="005D09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39" w:rsidRPr="005D0939" w:rsidRDefault="005D0939" w:rsidP="001B4EF5">
            <w:pPr>
              <w:widowControl w:val="0"/>
              <w:tabs>
                <w:tab w:val="left" w:pos="227"/>
              </w:tabs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5D0939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28 січня</w:t>
            </w:r>
          </w:p>
          <w:p w:rsidR="005D0939" w:rsidRPr="005D0939" w:rsidRDefault="005D0939" w:rsidP="001B4EF5">
            <w:pPr>
              <w:widowControl w:val="0"/>
              <w:tabs>
                <w:tab w:val="left" w:pos="227"/>
              </w:tabs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5D0939">
              <w:rPr>
                <w:rFonts w:ascii="Arial" w:hAnsi="Arial" w:cs="Arial"/>
                <w:bCs/>
                <w:color w:val="0070C0"/>
                <w:sz w:val="18"/>
                <w:szCs w:val="18"/>
                <w:lang w:val="uk-UA"/>
              </w:rPr>
              <w:t>(14:00)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39" w:rsidRPr="005D0939" w:rsidRDefault="005D0939" w:rsidP="005D0939">
            <w:pPr>
              <w:jc w:val="both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</w:pPr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Нарада з керівниками українських частин ділових рад, створених при Торгово-промисловій палаті України</w:t>
            </w:r>
            <w:r w:rsidRPr="005D0939">
              <w:rPr>
                <w:rFonts w:ascii="Arial" w:hAnsi="Arial" w:cs="Arial"/>
                <w:bCs/>
                <w:color w:val="0070C0"/>
                <w:sz w:val="22"/>
                <w:szCs w:val="22"/>
                <w:lang w:val="uk-UA"/>
              </w:rPr>
              <w:t xml:space="preserve"> (у режимі онлайн)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39" w:rsidRPr="005D0939" w:rsidRDefault="005D0939" w:rsidP="001B4EF5">
            <w:pPr>
              <w:keepNext/>
              <w:keepLines/>
              <w:widowControl w:val="0"/>
              <w:ind w:right="-185"/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</w:pPr>
            <w:r w:rsidRPr="005D0939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>Любима А.О.</w:t>
            </w:r>
          </w:p>
          <w:p w:rsidR="005D0939" w:rsidRPr="005D0939" w:rsidRDefault="005D0939" w:rsidP="001B4EF5">
            <w:pPr>
              <w:keepNext/>
              <w:keepLines/>
              <w:widowControl w:val="0"/>
              <w:ind w:right="-185"/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5D093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Забашта В.П.</w:t>
            </w:r>
            <w:r w:rsidRPr="005D093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 xml:space="preserve"> </w:t>
            </w:r>
          </w:p>
          <w:p w:rsidR="005D0939" w:rsidRPr="005D0939" w:rsidRDefault="005D0939" w:rsidP="001B4EF5">
            <w:pPr>
              <w:pStyle w:val="a3"/>
              <w:ind w:right="-226"/>
              <w:rPr>
                <w:color w:val="0070C0"/>
                <w:sz w:val="14"/>
                <w:szCs w:val="14"/>
              </w:rPr>
            </w:pPr>
            <w:r w:rsidRPr="005D0939">
              <w:rPr>
                <w:bCs/>
                <w:color w:val="0070C0"/>
                <w:sz w:val="14"/>
                <w:szCs w:val="14"/>
              </w:rPr>
              <w:t>Король В.В.</w:t>
            </w:r>
          </w:p>
        </w:tc>
      </w:tr>
      <w:tr w:rsidR="005D0939" w:rsidRPr="005D0939" w:rsidTr="005D0939">
        <w:trPr>
          <w:trHeight w:val="1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ind w:left="-112" w:right="-106"/>
              <w:jc w:val="center"/>
              <w:rPr>
                <w:ins w:id="93" w:author="Пользователь" w:date="2021-02-21T15:50:00Z"/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ins w:id="94" w:author="Пользователь" w:date="2021-03-03T21:21:00Z">
              <w:r w:rsidRPr="005D0939">
                <w:rPr>
                  <w:rFonts w:ascii="Arial" w:hAnsi="Arial" w:cs="Arial"/>
                  <w:b/>
                  <w:bCs/>
                  <w:color w:val="0070C0"/>
                  <w:sz w:val="18"/>
                  <w:szCs w:val="18"/>
                  <w:lang w:val="uk-UA"/>
                </w:rPr>
                <w:t xml:space="preserve"> </w:t>
              </w:r>
            </w:ins>
            <w:r w:rsidRPr="005D0939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  <w:t>1-4</w:t>
            </w:r>
            <w:ins w:id="95" w:author="Пользователь" w:date="2021-03-03T21:21:00Z">
              <w:r w:rsidRPr="005D0939">
                <w:rPr>
                  <w:rFonts w:ascii="Arial" w:hAnsi="Arial" w:cs="Arial"/>
                  <w:b/>
                  <w:bCs/>
                  <w:color w:val="0070C0"/>
                  <w:sz w:val="18"/>
                  <w:szCs w:val="18"/>
                  <w:lang w:val="uk-UA"/>
                </w:rPr>
                <w:t xml:space="preserve"> лютого</w:t>
              </w:r>
            </w:ins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widowControl w:val="0"/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</w:pPr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Візит представників ділових кіл Рівненської області на Міжнародний будівельний ярмарок «</w:t>
            </w:r>
            <w:proofErr w:type="spellStart"/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Budma</w:t>
            </w:r>
            <w:proofErr w:type="spellEnd"/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 xml:space="preserve">» (м. Познань, Польща) 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widowControl w:val="0"/>
              <w:tabs>
                <w:tab w:val="left" w:pos="-118"/>
                <w:tab w:val="left" w:pos="0"/>
                <w:tab w:val="left" w:pos="227"/>
              </w:tabs>
              <w:ind w:right="-108" w:hanging="107"/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5D093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 xml:space="preserve">   Рівненська ТПП</w:t>
            </w:r>
          </w:p>
        </w:tc>
      </w:tr>
      <w:tr w:rsidR="005D0939" w:rsidRPr="005D0939" w:rsidTr="005D0939">
        <w:trPr>
          <w:trHeight w:val="1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ind w:left="-112" w:right="-106"/>
              <w:jc w:val="center"/>
              <w:rPr>
                <w:ins w:id="96" w:author="Пользователь" w:date="2021-02-21T15:50:00Z"/>
                <w:rFonts w:ascii="Arial" w:hAnsi="Arial" w:cs="Arial"/>
                <w:b/>
                <w:bCs/>
                <w:i/>
                <w:color w:val="0070C0"/>
                <w:sz w:val="20"/>
                <w:szCs w:val="20"/>
                <w:lang w:val="uk-UA"/>
              </w:rPr>
            </w:pPr>
            <w:ins w:id="97" w:author="Пользователь" w:date="2021-03-03T21:21:00Z">
              <w:r w:rsidRPr="005D0939">
                <w:rPr>
                  <w:rFonts w:ascii="Arial" w:hAnsi="Arial" w:cs="Arial"/>
                  <w:b/>
                  <w:bCs/>
                  <w:i/>
                  <w:color w:val="0070C0"/>
                  <w:sz w:val="18"/>
                  <w:szCs w:val="18"/>
                  <w:lang w:val="uk-UA"/>
                </w:rPr>
                <w:t xml:space="preserve">  </w:t>
              </w:r>
            </w:ins>
            <w:r w:rsidRPr="005D0939">
              <w:rPr>
                <w:rFonts w:ascii="Arial" w:hAnsi="Arial" w:cs="Arial"/>
                <w:b/>
                <w:bCs/>
                <w:i/>
                <w:color w:val="0070C0"/>
                <w:sz w:val="18"/>
                <w:szCs w:val="18"/>
                <w:lang w:val="uk-UA"/>
              </w:rPr>
              <w:t>2</w:t>
            </w:r>
            <w:ins w:id="98" w:author="Пользователь" w:date="2021-03-03T21:21:00Z">
              <w:r w:rsidRPr="005D0939">
                <w:rPr>
                  <w:rFonts w:ascii="Arial" w:hAnsi="Arial" w:cs="Arial"/>
                  <w:b/>
                  <w:bCs/>
                  <w:i/>
                  <w:color w:val="0070C0"/>
                  <w:sz w:val="18"/>
                  <w:szCs w:val="18"/>
                  <w:lang w:val="uk-UA"/>
                </w:rPr>
                <w:t xml:space="preserve"> лютого</w:t>
              </w:r>
            </w:ins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5D0939">
            <w:pPr>
              <w:widowControl w:val="0"/>
              <w:jc w:val="both"/>
              <w:rPr>
                <w:rFonts w:ascii="Arial" w:hAnsi="Arial" w:cs="Arial"/>
                <w:b/>
                <w:i/>
                <w:color w:val="0070C0"/>
                <w:sz w:val="22"/>
                <w:szCs w:val="22"/>
                <w:lang w:val="uk-UA"/>
              </w:rPr>
            </w:pPr>
            <w:r w:rsidRPr="005D0939">
              <w:rPr>
                <w:rStyle w:val="jlqj4b"/>
                <w:rFonts w:ascii="Arial" w:hAnsi="Arial" w:cs="Arial"/>
                <w:b/>
                <w:i/>
                <w:color w:val="0070C0"/>
                <w:sz w:val="22"/>
                <w:szCs w:val="22"/>
                <w:lang w:val="uk-UA"/>
              </w:rPr>
              <w:t>Українсько-турецький бізнес-форум в ТПП України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keepNext/>
              <w:keepLines/>
              <w:widowControl w:val="0"/>
              <w:ind w:right="-185" w:hanging="97"/>
              <w:rPr>
                <w:rFonts w:ascii="Arial" w:hAnsi="Arial" w:cs="Arial"/>
                <w:b/>
                <w:i/>
                <w:color w:val="0070C0"/>
                <w:sz w:val="14"/>
                <w:szCs w:val="14"/>
                <w:lang w:val="uk-UA"/>
              </w:rPr>
            </w:pPr>
            <w:r w:rsidRPr="005D0939">
              <w:rPr>
                <w:rFonts w:ascii="Arial" w:hAnsi="Arial" w:cs="Arial"/>
                <w:bCs/>
                <w:i/>
                <w:color w:val="0070C0"/>
                <w:sz w:val="14"/>
                <w:szCs w:val="14"/>
                <w:lang w:val="uk-UA"/>
              </w:rPr>
              <w:t xml:space="preserve">  </w:t>
            </w:r>
            <w:r w:rsidRPr="005D0939">
              <w:rPr>
                <w:rFonts w:ascii="Arial" w:hAnsi="Arial" w:cs="Arial"/>
                <w:b/>
                <w:bCs/>
                <w:i/>
                <w:color w:val="0070C0"/>
                <w:sz w:val="14"/>
                <w:szCs w:val="14"/>
                <w:lang w:val="uk-UA"/>
              </w:rPr>
              <w:t>Любима А.О.</w:t>
            </w:r>
          </w:p>
          <w:p w:rsidR="005D0939" w:rsidRPr="005D0939" w:rsidRDefault="005D0939" w:rsidP="001B4EF5">
            <w:pPr>
              <w:keepNext/>
              <w:keepLines/>
              <w:widowControl w:val="0"/>
              <w:ind w:right="-185"/>
              <w:rPr>
                <w:rFonts w:ascii="Arial" w:hAnsi="Arial" w:cs="Arial"/>
                <w:b/>
                <w:i/>
                <w:color w:val="0070C0"/>
                <w:sz w:val="14"/>
                <w:szCs w:val="14"/>
                <w:lang w:val="uk-UA"/>
              </w:rPr>
            </w:pPr>
            <w:r w:rsidRPr="005D0939">
              <w:rPr>
                <w:rFonts w:ascii="Arial" w:hAnsi="Arial" w:cs="Arial"/>
                <w:i/>
                <w:color w:val="0070C0"/>
                <w:sz w:val="14"/>
                <w:szCs w:val="14"/>
                <w:lang w:val="uk-UA"/>
              </w:rPr>
              <w:t>Король В.В.</w:t>
            </w:r>
          </w:p>
        </w:tc>
      </w:tr>
      <w:tr w:rsidR="005D0939" w:rsidRPr="005D0939" w:rsidTr="005D0939">
        <w:trPr>
          <w:trHeight w:val="1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ind w:left="-112" w:right="-106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</w:pPr>
            <w:ins w:id="99" w:author="Пользователь" w:date="2021-03-03T21:21:00Z">
              <w:r w:rsidRPr="005D0939">
                <w:rPr>
                  <w:rFonts w:ascii="Arial" w:hAnsi="Arial" w:cs="Arial"/>
                  <w:b/>
                  <w:bCs/>
                  <w:color w:val="0070C0"/>
                  <w:sz w:val="18"/>
                  <w:szCs w:val="18"/>
                  <w:lang w:val="uk-UA"/>
                </w:rPr>
                <w:t xml:space="preserve">  </w:t>
              </w:r>
            </w:ins>
            <w:r w:rsidRPr="005D0939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  <w:t>2</w:t>
            </w:r>
            <w:ins w:id="100" w:author="Пользователь" w:date="2021-03-03T21:21:00Z">
              <w:r w:rsidRPr="005D0939">
                <w:rPr>
                  <w:rFonts w:ascii="Arial" w:hAnsi="Arial" w:cs="Arial"/>
                  <w:b/>
                  <w:bCs/>
                  <w:color w:val="0070C0"/>
                  <w:sz w:val="18"/>
                  <w:szCs w:val="18"/>
                  <w:lang w:val="uk-UA"/>
                </w:rPr>
                <w:t xml:space="preserve"> лютого</w:t>
              </w:r>
            </w:ins>
          </w:p>
          <w:p w:rsidR="005D0939" w:rsidRPr="005D0939" w:rsidRDefault="005D0939" w:rsidP="001B4EF5">
            <w:pPr>
              <w:ind w:left="-112" w:right="-106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</w:pPr>
            <w:r w:rsidRPr="005D0939">
              <w:rPr>
                <w:rFonts w:ascii="Arial" w:hAnsi="Arial" w:cs="Arial"/>
                <w:bCs/>
                <w:color w:val="0070C0"/>
                <w:sz w:val="18"/>
                <w:szCs w:val="18"/>
                <w:lang w:val="uk-UA"/>
              </w:rPr>
              <w:t>(11:00-12:30)</w:t>
            </w:r>
          </w:p>
          <w:p w:rsidR="005D0939" w:rsidRPr="005D0939" w:rsidRDefault="005D0939" w:rsidP="001B4EF5">
            <w:pPr>
              <w:ind w:left="-112" w:right="-106"/>
              <w:jc w:val="center"/>
              <w:rPr>
                <w:ins w:id="101" w:author="Пользователь" w:date="2021-02-21T15:50:00Z"/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widowControl w:val="0"/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</w:pPr>
            <w:proofErr w:type="spellStart"/>
            <w:r w:rsidRPr="005D0939">
              <w:rPr>
                <w:rStyle w:val="jlqj4b"/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Відеопрезентація</w:t>
            </w:r>
            <w:proofErr w:type="spellEnd"/>
            <w:r w:rsidRPr="005D0939">
              <w:rPr>
                <w:rStyle w:val="jlqj4b"/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 xml:space="preserve"> діяльності Європейського офісу Узбецької державної товарно-сировинної біржі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keepNext/>
              <w:keepLines/>
              <w:widowControl w:val="0"/>
              <w:ind w:right="-185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093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Бондаренко О.І.</w:t>
            </w:r>
          </w:p>
          <w:p w:rsidR="005D0939" w:rsidRPr="005D0939" w:rsidRDefault="005D0939" w:rsidP="001B4EF5">
            <w:pPr>
              <w:keepNext/>
              <w:keepLines/>
              <w:widowControl w:val="0"/>
              <w:ind w:right="-185" w:hanging="97"/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5D0939">
              <w:rPr>
                <w:rFonts w:ascii="Arial" w:hAnsi="Arial" w:cs="Arial"/>
                <w:bCs/>
                <w:color w:val="0070C0"/>
                <w:sz w:val="14"/>
                <w:szCs w:val="14"/>
                <w:lang w:val="uk-UA"/>
              </w:rPr>
              <w:t xml:space="preserve">  Любима А.О.</w:t>
            </w:r>
          </w:p>
          <w:p w:rsidR="005D0939" w:rsidRPr="005D0939" w:rsidRDefault="005D0939" w:rsidP="001B4EF5">
            <w:pPr>
              <w:keepNext/>
              <w:keepLines/>
              <w:widowControl w:val="0"/>
              <w:ind w:right="-185"/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5D093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>Петров А.</w:t>
            </w:r>
          </w:p>
          <w:p w:rsidR="005D0939" w:rsidRPr="005D0939" w:rsidRDefault="005D0939" w:rsidP="001B4EF5">
            <w:pPr>
              <w:keepNext/>
              <w:keepLines/>
              <w:widowControl w:val="0"/>
              <w:ind w:right="-185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093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>Король В.В.</w:t>
            </w:r>
          </w:p>
        </w:tc>
      </w:tr>
      <w:tr w:rsidR="005D0939" w:rsidRPr="005D0939" w:rsidTr="005D0939">
        <w:trPr>
          <w:trHeight w:val="1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ind w:left="-112" w:right="-106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</w:pPr>
            <w:ins w:id="102" w:author="Пользователь" w:date="2021-03-03T21:21:00Z">
              <w:r w:rsidRPr="005D0939">
                <w:rPr>
                  <w:rFonts w:ascii="Arial" w:hAnsi="Arial" w:cs="Arial"/>
                  <w:b/>
                  <w:bCs/>
                  <w:color w:val="0070C0"/>
                  <w:sz w:val="18"/>
                  <w:szCs w:val="18"/>
                  <w:lang w:val="uk-UA"/>
                </w:rPr>
                <w:t xml:space="preserve">  </w:t>
              </w:r>
            </w:ins>
            <w:r w:rsidRPr="005D0939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  <w:t>8</w:t>
            </w:r>
            <w:ins w:id="103" w:author="Пользователь" w:date="2021-03-03T21:21:00Z">
              <w:r w:rsidRPr="005D0939">
                <w:rPr>
                  <w:rFonts w:ascii="Arial" w:hAnsi="Arial" w:cs="Arial"/>
                  <w:b/>
                  <w:bCs/>
                  <w:color w:val="0070C0"/>
                  <w:sz w:val="18"/>
                  <w:szCs w:val="18"/>
                  <w:lang w:val="uk-UA"/>
                </w:rPr>
                <w:t xml:space="preserve"> лютого</w:t>
              </w:r>
            </w:ins>
          </w:p>
          <w:p w:rsidR="005D0939" w:rsidRPr="005D0939" w:rsidRDefault="005D0939" w:rsidP="001B4EF5">
            <w:pPr>
              <w:ind w:left="-112" w:right="-106"/>
              <w:jc w:val="center"/>
              <w:rPr>
                <w:ins w:id="104" w:author="Пользователь" w:date="2021-02-21T15:50:00Z"/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5D0939">
              <w:rPr>
                <w:rFonts w:ascii="Arial" w:hAnsi="Arial" w:cs="Arial"/>
                <w:bCs/>
                <w:color w:val="0070C0"/>
                <w:sz w:val="18"/>
                <w:szCs w:val="18"/>
                <w:lang w:val="uk-UA"/>
              </w:rPr>
              <w:t>(15:00)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5D0939">
            <w:pPr>
              <w:widowControl w:val="0"/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</w:pPr>
            <w:r w:rsidRPr="005D0939">
              <w:rPr>
                <w:rStyle w:val="jlqj4b"/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 xml:space="preserve">Участь у шостому засіданні Ради з питань торгівлі та сталого розвитку </w:t>
            </w:r>
            <w:r w:rsidRPr="005D0939">
              <w:rPr>
                <w:rStyle w:val="jlqj4b"/>
                <w:rFonts w:ascii="Arial" w:hAnsi="Arial" w:cs="Arial"/>
                <w:color w:val="0070C0"/>
                <w:sz w:val="20"/>
                <w:szCs w:val="20"/>
                <w:lang w:val="uk-UA"/>
              </w:rPr>
              <w:t>(Будинок Уряду, м. Київ)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keepNext/>
              <w:keepLines/>
              <w:widowControl w:val="0"/>
              <w:ind w:right="-185" w:hanging="97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0939">
              <w:rPr>
                <w:rFonts w:ascii="Arial" w:hAnsi="Arial" w:cs="Arial"/>
                <w:bCs/>
                <w:color w:val="0070C0"/>
                <w:sz w:val="14"/>
                <w:szCs w:val="14"/>
                <w:lang w:val="uk-UA"/>
              </w:rPr>
              <w:t xml:space="preserve">  </w:t>
            </w:r>
            <w:r w:rsidRPr="005D0939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>Любима А.О.</w:t>
            </w:r>
          </w:p>
          <w:p w:rsidR="005D0939" w:rsidRPr="005D0939" w:rsidRDefault="005D0939" w:rsidP="001B4EF5">
            <w:pPr>
              <w:keepNext/>
              <w:keepLines/>
              <w:widowControl w:val="0"/>
              <w:ind w:right="-185"/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proofErr w:type="spellStart"/>
            <w:r w:rsidRPr="005D093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>Гордина</w:t>
            </w:r>
            <w:proofErr w:type="spellEnd"/>
            <w:r w:rsidRPr="005D093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 xml:space="preserve"> В.М.</w:t>
            </w:r>
          </w:p>
          <w:p w:rsidR="005D0939" w:rsidRPr="005D0939" w:rsidRDefault="005D0939" w:rsidP="001B4EF5">
            <w:pPr>
              <w:pStyle w:val="a4"/>
              <w:ind w:left="-165" w:right="-185" w:firstLine="165"/>
              <w:rPr>
                <w:rFonts w:ascii="Arial" w:hAnsi="Arial" w:cs="Arial"/>
                <w:bCs/>
                <w:color w:val="0070C0"/>
                <w:sz w:val="14"/>
                <w:szCs w:val="14"/>
                <w:lang w:val="uk-UA"/>
              </w:rPr>
            </w:pPr>
            <w:r w:rsidRPr="005D093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>Король В.В.</w:t>
            </w:r>
          </w:p>
        </w:tc>
      </w:tr>
      <w:tr w:rsidR="005D0939" w:rsidRPr="005D0939" w:rsidTr="005D0939">
        <w:trPr>
          <w:trHeight w:val="1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ind w:left="-112" w:right="-106"/>
              <w:jc w:val="center"/>
              <w:rPr>
                <w:ins w:id="105" w:author="Пользователь" w:date="2021-02-21T15:50:00Z"/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ins w:id="106" w:author="Пользователь" w:date="2021-03-03T21:21:00Z">
              <w:r w:rsidRPr="005D0939">
                <w:rPr>
                  <w:rFonts w:ascii="Arial" w:hAnsi="Arial" w:cs="Arial"/>
                  <w:b/>
                  <w:bCs/>
                  <w:color w:val="0070C0"/>
                  <w:sz w:val="18"/>
                  <w:szCs w:val="18"/>
                  <w:lang w:val="uk-UA"/>
                </w:rPr>
                <w:t xml:space="preserve">  </w:t>
              </w:r>
            </w:ins>
            <w:r w:rsidRPr="005D0939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  <w:t>8-10</w:t>
            </w:r>
            <w:ins w:id="107" w:author="Пользователь" w:date="2021-03-03T21:21:00Z">
              <w:r w:rsidRPr="005D0939">
                <w:rPr>
                  <w:rFonts w:ascii="Arial" w:hAnsi="Arial" w:cs="Arial"/>
                  <w:b/>
                  <w:bCs/>
                  <w:color w:val="0070C0"/>
                  <w:sz w:val="18"/>
                  <w:szCs w:val="18"/>
                  <w:lang w:val="uk-UA"/>
                </w:rPr>
                <w:t xml:space="preserve"> лютого</w:t>
              </w:r>
            </w:ins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widowControl w:val="0"/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</w:pPr>
            <w:r w:rsidRPr="005D0939">
              <w:rPr>
                <w:rStyle w:val="jlqj4b"/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 xml:space="preserve">Навчання представників регіональних ТПП з питань електронної комерції у державних </w:t>
            </w:r>
            <w:proofErr w:type="spellStart"/>
            <w:r w:rsidRPr="005D0939">
              <w:rPr>
                <w:rStyle w:val="jlqj4b"/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закупівлях</w:t>
            </w:r>
            <w:proofErr w:type="spellEnd"/>
            <w:r w:rsidRPr="005D0939">
              <w:rPr>
                <w:rStyle w:val="jlqj4b"/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 xml:space="preserve"> ЄС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pStyle w:val="a4"/>
              <w:ind w:left="-165" w:right="-185" w:firstLine="165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093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Шубіна О.О.</w:t>
            </w:r>
          </w:p>
          <w:p w:rsidR="005D0939" w:rsidRPr="005D0939" w:rsidRDefault="005D0939" w:rsidP="001B4EF5">
            <w:pPr>
              <w:pStyle w:val="a4"/>
              <w:ind w:left="-165" w:right="-185" w:firstLine="165"/>
              <w:rPr>
                <w:rFonts w:ascii="Arial" w:hAnsi="Arial" w:cs="Arial"/>
                <w:bCs/>
                <w:color w:val="0070C0"/>
                <w:sz w:val="14"/>
                <w:szCs w:val="14"/>
                <w:lang w:val="uk-UA"/>
              </w:rPr>
            </w:pPr>
            <w:r w:rsidRPr="005D093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Охромєєва М.Г.</w:t>
            </w:r>
          </w:p>
        </w:tc>
      </w:tr>
      <w:tr w:rsidR="005D0939" w:rsidRPr="005D0939" w:rsidTr="005D0939">
        <w:trPr>
          <w:trHeight w:val="1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ind w:left="-112" w:right="-106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</w:pPr>
            <w:ins w:id="108" w:author="Пользователь" w:date="2021-03-03T21:21:00Z">
              <w:r w:rsidRPr="005D0939">
                <w:rPr>
                  <w:rFonts w:ascii="Arial" w:hAnsi="Arial" w:cs="Arial"/>
                  <w:b/>
                  <w:bCs/>
                  <w:color w:val="0070C0"/>
                  <w:sz w:val="18"/>
                  <w:szCs w:val="18"/>
                  <w:lang w:val="uk-UA"/>
                </w:rPr>
                <w:t xml:space="preserve">  </w:t>
              </w:r>
            </w:ins>
            <w:r w:rsidRPr="005D0939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  <w:t>8-10</w:t>
            </w:r>
            <w:ins w:id="109" w:author="Пользователь" w:date="2021-03-03T21:21:00Z">
              <w:r w:rsidRPr="005D0939">
                <w:rPr>
                  <w:rFonts w:ascii="Arial" w:hAnsi="Arial" w:cs="Arial"/>
                  <w:b/>
                  <w:bCs/>
                  <w:color w:val="0070C0"/>
                  <w:sz w:val="18"/>
                  <w:szCs w:val="18"/>
                  <w:lang w:val="uk-UA"/>
                </w:rPr>
                <w:t xml:space="preserve"> лютого</w:t>
              </w:r>
            </w:ins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autoSpaceDE w:val="0"/>
              <w:autoSpaceDN w:val="0"/>
              <w:adjustRightInd w:val="0"/>
              <w:jc w:val="both"/>
              <w:rPr>
                <w:rStyle w:val="jlqj4b"/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</w:pPr>
            <w:r w:rsidRPr="005D0939">
              <w:rPr>
                <w:rFonts w:ascii="Arial" w:eastAsia="Times New Roman" w:hAnsi="Arial" w:cs="Arial"/>
                <w:b/>
                <w:color w:val="0070C0"/>
                <w:sz w:val="22"/>
                <w:szCs w:val="22"/>
                <w:lang w:val="uk-UA"/>
              </w:rPr>
              <w:t xml:space="preserve">21-а спеціалізована виставка аграрних технологій </w:t>
            </w:r>
            <w:r w:rsidRPr="005D0939">
              <w:rPr>
                <w:rFonts w:ascii="Arial" w:eastAsia="Times New Roman" w:hAnsi="Arial" w:cs="Arial"/>
                <w:b/>
                <w:bCs/>
                <w:color w:val="0070C0"/>
                <w:sz w:val="22"/>
                <w:szCs w:val="22"/>
                <w:lang w:val="uk-UA"/>
              </w:rPr>
              <w:t>«</w:t>
            </w:r>
            <w:proofErr w:type="spellStart"/>
            <w:r w:rsidRPr="005D0939">
              <w:rPr>
                <w:rFonts w:ascii="Arial" w:eastAsia="Times New Roman" w:hAnsi="Arial" w:cs="Arial"/>
                <w:b/>
                <w:bCs/>
                <w:color w:val="0070C0"/>
                <w:sz w:val="22"/>
                <w:szCs w:val="22"/>
                <w:lang w:val="uk-UA"/>
              </w:rPr>
              <w:t>Агротехсервіс</w:t>
            </w:r>
            <w:proofErr w:type="spellEnd"/>
            <w:r w:rsidRPr="005D0939">
              <w:rPr>
                <w:rFonts w:ascii="Arial" w:eastAsia="Times New Roman" w:hAnsi="Arial" w:cs="Arial"/>
                <w:b/>
                <w:bCs/>
                <w:color w:val="0070C0"/>
                <w:sz w:val="22"/>
                <w:szCs w:val="22"/>
                <w:lang w:val="uk-UA"/>
              </w:rPr>
              <w:t>» (м. Запоріжжя)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pStyle w:val="a4"/>
              <w:ind w:left="-165" w:right="-185" w:firstLine="165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093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Запорізька ТПП</w:t>
            </w:r>
          </w:p>
        </w:tc>
      </w:tr>
      <w:tr w:rsidR="005D0939" w:rsidRPr="005D0939" w:rsidTr="005D0939">
        <w:trPr>
          <w:trHeight w:val="108"/>
          <w:ins w:id="110" w:author="Пользователь" w:date="2021-03-03T21:21:00Z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widowControl w:val="0"/>
              <w:tabs>
                <w:tab w:val="left" w:pos="227"/>
              </w:tabs>
              <w:ind w:hanging="164"/>
              <w:jc w:val="center"/>
              <w:rPr>
                <w:ins w:id="111" w:author="Пользователь" w:date="2021-03-03T21:21:00Z"/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</w:pPr>
            <w:ins w:id="112" w:author="Пользователь" w:date="2021-03-03T21:21:00Z">
              <w:r w:rsidRPr="005D0939">
                <w:rPr>
                  <w:rFonts w:ascii="Arial" w:hAnsi="Arial" w:cs="Arial"/>
                  <w:b/>
                  <w:bCs/>
                  <w:color w:val="0070C0"/>
                  <w:sz w:val="18"/>
                  <w:szCs w:val="18"/>
                  <w:lang w:val="uk-UA"/>
                </w:rPr>
                <w:t xml:space="preserve">  13-17 лютого</w:t>
              </w:r>
            </w:ins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jc w:val="both"/>
              <w:rPr>
                <w:ins w:id="113" w:author="Пользователь" w:date="2021-03-03T21:21:00Z"/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</w:pPr>
            <w:ins w:id="114" w:author="Пользователь" w:date="2021-03-03T21:21:00Z">
              <w:r w:rsidRPr="005D0939">
                <w:rPr>
                  <w:rFonts w:ascii="Arial" w:hAnsi="Arial" w:cs="Arial"/>
                  <w:b/>
                  <w:bCs/>
                  <w:color w:val="0070C0"/>
                  <w:sz w:val="22"/>
                  <w:szCs w:val="22"/>
                  <w:lang w:val="uk-UA"/>
                </w:rPr>
                <w:t xml:space="preserve">Участь у роботі Міжнародної виставки сільськогосподарських </w:t>
              </w:r>
            </w:ins>
            <w:ins w:id="115" w:author="Пользователь" w:date="2021-03-03T21:22:00Z">
              <w:r w:rsidRPr="005D0939">
                <w:rPr>
                  <w:rFonts w:ascii="Arial" w:hAnsi="Arial" w:cs="Arial"/>
                  <w:b/>
                  <w:bCs/>
                  <w:color w:val="0070C0"/>
                  <w:sz w:val="22"/>
                  <w:szCs w:val="22"/>
                  <w:lang w:val="uk-UA"/>
                </w:rPr>
                <w:t xml:space="preserve">і </w:t>
              </w:r>
            </w:ins>
            <w:ins w:id="116" w:author="Пользователь" w:date="2021-03-03T21:21:00Z">
              <w:r w:rsidRPr="005D0939">
                <w:rPr>
                  <w:rFonts w:ascii="Arial" w:hAnsi="Arial" w:cs="Arial"/>
                  <w:b/>
                  <w:bCs/>
                  <w:color w:val="0070C0"/>
                  <w:sz w:val="22"/>
                  <w:szCs w:val="22"/>
                  <w:lang w:val="uk-UA"/>
                </w:rPr>
                <w:t>харчових продуктів, напоїв та і</w:t>
              </w:r>
            </w:ins>
            <w:ins w:id="117" w:author="Пользователь" w:date="2021-03-03T21:22:00Z">
              <w:r w:rsidRPr="005D0939">
                <w:rPr>
                  <w:rFonts w:ascii="Arial" w:hAnsi="Arial" w:cs="Arial"/>
                  <w:b/>
                  <w:bCs/>
                  <w:color w:val="0070C0"/>
                  <w:sz w:val="22"/>
                  <w:szCs w:val="22"/>
                  <w:lang w:val="uk-UA"/>
                </w:rPr>
                <w:t>н</w:t>
              </w:r>
            </w:ins>
            <w:ins w:id="118" w:author="Пользователь" w:date="2021-03-03T21:21:00Z">
              <w:r w:rsidRPr="005D0939">
                <w:rPr>
                  <w:rFonts w:ascii="Arial" w:hAnsi="Arial" w:cs="Arial"/>
                  <w:b/>
                  <w:bCs/>
                  <w:color w:val="0070C0"/>
                  <w:sz w:val="22"/>
                  <w:szCs w:val="22"/>
                  <w:lang w:val="uk-UA"/>
                </w:rPr>
                <w:t xml:space="preserve">гредієнтів </w:t>
              </w:r>
            </w:ins>
            <w:ins w:id="119" w:author="Пользователь" w:date="2021-03-03T21:23:00Z">
              <w:r w:rsidRPr="005D0939">
                <w:rPr>
                  <w:rFonts w:ascii="Arial" w:hAnsi="Arial" w:cs="Arial"/>
                  <w:b/>
                  <w:bCs/>
                  <w:color w:val="0070C0"/>
                  <w:sz w:val="22"/>
                  <w:szCs w:val="22"/>
                  <w:lang w:val="uk-UA"/>
                  <w:rPrChange w:id="120" w:author="Пользователь" w:date="2021-03-03T21:23:00Z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t>“</w:t>
              </w:r>
              <w:proofErr w:type="spellStart"/>
              <w:r w:rsidRPr="005D0939">
                <w:rPr>
                  <w:rFonts w:ascii="Arial" w:hAnsi="Arial" w:cs="Arial"/>
                  <w:b/>
                  <w:bCs/>
                  <w:color w:val="0070C0"/>
                  <w:sz w:val="22"/>
                  <w:szCs w:val="22"/>
                  <w:lang w:val="en-US"/>
                </w:rPr>
                <w:t>GulFood</w:t>
              </w:r>
              <w:proofErr w:type="spellEnd"/>
              <w:r w:rsidRPr="005D0939">
                <w:rPr>
                  <w:rFonts w:ascii="Arial" w:hAnsi="Arial" w:cs="Arial"/>
                  <w:b/>
                  <w:bCs/>
                  <w:color w:val="0070C0"/>
                  <w:sz w:val="22"/>
                  <w:szCs w:val="22"/>
                  <w:lang w:val="uk-UA"/>
                  <w:rPrChange w:id="121" w:author="Пользователь" w:date="2021-03-03T21:23:00Z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t xml:space="preserve"> 2022”</w:t>
              </w:r>
            </w:ins>
            <w:ins w:id="122" w:author="Пользователь" w:date="2021-03-03T21:21:00Z">
              <w:r w:rsidRPr="005D0939">
                <w:rPr>
                  <w:rFonts w:ascii="Arial" w:hAnsi="Arial" w:cs="Arial"/>
                  <w:b/>
                  <w:bCs/>
                  <w:color w:val="0070C0"/>
                  <w:sz w:val="22"/>
                  <w:szCs w:val="22"/>
                  <w:lang w:val="uk-UA"/>
                </w:rPr>
                <w:t xml:space="preserve"> (м. </w:t>
              </w:r>
            </w:ins>
            <w:ins w:id="123" w:author="Пользователь" w:date="2021-03-03T21:23:00Z">
              <w:r w:rsidRPr="005D0939">
                <w:rPr>
                  <w:rFonts w:ascii="Arial" w:hAnsi="Arial" w:cs="Arial"/>
                  <w:b/>
                  <w:bCs/>
                  <w:color w:val="0070C0"/>
                  <w:sz w:val="22"/>
                  <w:szCs w:val="22"/>
                  <w:lang w:val="uk-UA"/>
                </w:rPr>
                <w:t>Дубай, ОАЕ</w:t>
              </w:r>
            </w:ins>
            <w:ins w:id="124" w:author="Пользователь" w:date="2021-03-03T21:21:00Z">
              <w:r w:rsidRPr="005D0939">
                <w:rPr>
                  <w:rFonts w:ascii="Arial" w:hAnsi="Arial" w:cs="Arial"/>
                  <w:b/>
                  <w:bCs/>
                  <w:color w:val="0070C0"/>
                  <w:sz w:val="22"/>
                  <w:szCs w:val="22"/>
                  <w:lang w:val="uk-UA"/>
                </w:rPr>
                <w:t>)</w:t>
              </w:r>
            </w:ins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widowControl w:val="0"/>
              <w:tabs>
                <w:tab w:val="left" w:pos="-84"/>
                <w:tab w:val="left" w:pos="0"/>
                <w:tab w:val="left" w:pos="227"/>
              </w:tabs>
              <w:ind w:right="-108" w:hanging="105"/>
              <w:rPr>
                <w:ins w:id="125" w:author="Пользователь" w:date="2021-03-03T21:24:00Z"/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093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 xml:space="preserve">   </w:t>
            </w:r>
            <w:ins w:id="126" w:author="Пользователь" w:date="2021-03-03T21:24:00Z">
              <w:r w:rsidRPr="005D0939">
                <w:rPr>
                  <w:rFonts w:ascii="Arial" w:hAnsi="Arial" w:cs="Arial"/>
                  <w:b/>
                  <w:color w:val="0070C0"/>
                  <w:sz w:val="14"/>
                  <w:szCs w:val="14"/>
                  <w:lang w:val="uk-UA"/>
                </w:rPr>
                <w:t>Київська ТПП</w:t>
              </w:r>
            </w:ins>
          </w:p>
          <w:p w:rsidR="005D0939" w:rsidRPr="005D0939" w:rsidRDefault="005D0939" w:rsidP="001B4EF5">
            <w:pPr>
              <w:keepNext/>
              <w:keepLines/>
              <w:widowControl w:val="0"/>
              <w:ind w:right="-185"/>
              <w:rPr>
                <w:ins w:id="127" w:author="Пользователь" w:date="2021-03-03T21:23:00Z"/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proofErr w:type="spellStart"/>
            <w:ins w:id="128" w:author="Пользователь" w:date="2021-03-03T21:23:00Z">
              <w:r w:rsidRPr="005D0939">
                <w:rPr>
                  <w:rFonts w:ascii="Arial" w:hAnsi="Arial" w:cs="Arial"/>
                  <w:b/>
                  <w:color w:val="0070C0"/>
                  <w:sz w:val="14"/>
                  <w:szCs w:val="14"/>
                  <w:lang w:val="uk-UA"/>
                </w:rPr>
                <w:t>Шаповалова</w:t>
              </w:r>
              <w:proofErr w:type="spellEnd"/>
              <w:r w:rsidRPr="005D0939">
                <w:rPr>
                  <w:rFonts w:ascii="Arial" w:hAnsi="Arial" w:cs="Arial"/>
                  <w:b/>
                  <w:color w:val="0070C0"/>
                  <w:sz w:val="14"/>
                  <w:szCs w:val="14"/>
                  <w:lang w:val="uk-UA"/>
                </w:rPr>
                <w:t xml:space="preserve"> А.В.</w:t>
              </w:r>
            </w:ins>
          </w:p>
          <w:p w:rsidR="005D0939" w:rsidRPr="005D0939" w:rsidRDefault="005D0939" w:rsidP="001B4EF5">
            <w:pPr>
              <w:widowControl w:val="0"/>
              <w:tabs>
                <w:tab w:val="left" w:pos="-84"/>
                <w:tab w:val="left" w:pos="0"/>
                <w:tab w:val="left" w:pos="227"/>
              </w:tabs>
              <w:ind w:right="-108" w:hanging="105"/>
              <w:rPr>
                <w:ins w:id="129" w:author="Пользователь" w:date="2021-03-03T21:24:00Z"/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ins w:id="130" w:author="Пользователь" w:date="2021-03-03T21:21:00Z">
              <w:r w:rsidRPr="005D0939">
                <w:rPr>
                  <w:rFonts w:ascii="Arial" w:hAnsi="Arial" w:cs="Arial"/>
                  <w:b/>
                  <w:color w:val="0070C0"/>
                  <w:sz w:val="14"/>
                  <w:szCs w:val="14"/>
                  <w:lang w:val="uk-UA"/>
                </w:rPr>
                <w:t xml:space="preserve">   </w:t>
              </w:r>
              <w:r w:rsidRPr="005D0939">
                <w:rPr>
                  <w:rFonts w:ascii="Arial" w:hAnsi="Arial" w:cs="Arial"/>
                  <w:color w:val="0070C0"/>
                  <w:sz w:val="14"/>
                  <w:szCs w:val="14"/>
                  <w:lang w:val="uk-UA"/>
                </w:rPr>
                <w:t>Любима А.О.</w:t>
              </w:r>
            </w:ins>
          </w:p>
          <w:p w:rsidR="005D0939" w:rsidRPr="005D0939" w:rsidRDefault="005D0939" w:rsidP="001B4EF5">
            <w:pPr>
              <w:widowControl w:val="0"/>
              <w:tabs>
                <w:tab w:val="left" w:pos="-84"/>
                <w:tab w:val="left" w:pos="0"/>
                <w:tab w:val="left" w:pos="227"/>
              </w:tabs>
              <w:ind w:right="-108" w:hanging="105"/>
              <w:rPr>
                <w:ins w:id="131" w:author="Пользователь" w:date="2021-03-03T21:21:00Z"/>
                <w:rFonts w:ascii="Arial" w:hAnsi="Arial" w:cs="Arial"/>
                <w:color w:val="0070C0"/>
                <w:sz w:val="14"/>
                <w:szCs w:val="14"/>
                <w:rPrChange w:id="132" w:author="Пользователь" w:date="2021-03-03T21:44:00Z">
                  <w:rPr>
                    <w:ins w:id="133" w:author="Пользователь" w:date="2021-03-03T21:21:00Z"/>
                    <w:rFonts w:ascii="Arial" w:hAnsi="Arial" w:cs="Arial"/>
                    <w:sz w:val="14"/>
                    <w:szCs w:val="14"/>
                    <w:lang w:val="uk-UA"/>
                  </w:rPr>
                </w:rPrChange>
              </w:rPr>
            </w:pPr>
            <w:ins w:id="134" w:author="Пользователь" w:date="2021-03-03T21:24:00Z">
              <w:r w:rsidRPr="005D0939">
                <w:rPr>
                  <w:rFonts w:ascii="Arial" w:hAnsi="Arial" w:cs="Arial"/>
                  <w:color w:val="0070C0"/>
                  <w:sz w:val="14"/>
                  <w:szCs w:val="14"/>
                  <w:lang w:val="uk-UA"/>
                </w:rPr>
                <w:t xml:space="preserve">      Король В.В.</w:t>
              </w:r>
            </w:ins>
          </w:p>
        </w:tc>
      </w:tr>
      <w:tr w:rsidR="005D0939" w:rsidRPr="005D0939" w:rsidTr="005D0939">
        <w:trPr>
          <w:trHeight w:val="1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ind w:left="-112" w:right="-106"/>
              <w:jc w:val="center"/>
              <w:rPr>
                <w:ins w:id="135" w:author="Пользователь" w:date="2021-02-21T15:50:00Z"/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ins w:id="136" w:author="Пользователь" w:date="2021-03-03T21:21:00Z">
              <w:r w:rsidRPr="005D0939">
                <w:rPr>
                  <w:rFonts w:ascii="Arial" w:hAnsi="Arial" w:cs="Arial"/>
                  <w:b/>
                  <w:bCs/>
                  <w:color w:val="0070C0"/>
                  <w:sz w:val="18"/>
                  <w:szCs w:val="18"/>
                  <w:lang w:val="uk-UA"/>
                </w:rPr>
                <w:t xml:space="preserve"> </w:t>
              </w:r>
            </w:ins>
            <w:r w:rsidRPr="005D0939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  <w:t>15-18</w:t>
            </w:r>
            <w:ins w:id="137" w:author="Пользователь" w:date="2021-03-03T21:21:00Z">
              <w:r w:rsidRPr="005D0939">
                <w:rPr>
                  <w:rFonts w:ascii="Arial" w:hAnsi="Arial" w:cs="Arial"/>
                  <w:b/>
                  <w:bCs/>
                  <w:color w:val="0070C0"/>
                  <w:sz w:val="18"/>
                  <w:szCs w:val="18"/>
                  <w:lang w:val="uk-UA"/>
                </w:rPr>
                <w:t xml:space="preserve"> лютого</w:t>
              </w:r>
            </w:ins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widowControl w:val="0"/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</w:pPr>
            <w:r w:rsidRPr="005D0939">
              <w:rPr>
                <w:rStyle w:val="jlqj4b"/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Участь у роботі Міжнародної виставки готельного обладнання і текстилю “</w:t>
            </w:r>
            <w:r w:rsidRPr="005D0939">
              <w:rPr>
                <w:rStyle w:val="jlqj4b"/>
                <w:rFonts w:ascii="Arial" w:hAnsi="Arial" w:cs="Arial"/>
                <w:b/>
                <w:color w:val="0070C0"/>
                <w:sz w:val="22"/>
                <w:szCs w:val="22"/>
                <w:lang w:val="en-US"/>
              </w:rPr>
              <w:t>HORECA – International Hotel Equipment and Hospitality Technologies Fair 2</w:t>
            </w:r>
            <w:r w:rsidRPr="005D0939">
              <w:rPr>
                <w:rStyle w:val="jlqj4b"/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022” на пільгових умовах (м. Ізмір, Туреччина)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keepNext/>
              <w:keepLines/>
              <w:widowControl w:val="0"/>
              <w:ind w:right="-185" w:hanging="97"/>
              <w:rPr>
                <w:ins w:id="138" w:author="Пользователь" w:date="2021-03-03T21:23:00Z"/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093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 xml:space="preserve">   </w:t>
            </w:r>
            <w:proofErr w:type="spellStart"/>
            <w:ins w:id="139" w:author="Пользователь" w:date="2021-03-03T21:23:00Z">
              <w:r w:rsidRPr="005D0939">
                <w:rPr>
                  <w:rFonts w:ascii="Arial" w:hAnsi="Arial" w:cs="Arial"/>
                  <w:b/>
                  <w:color w:val="0070C0"/>
                  <w:sz w:val="14"/>
                  <w:szCs w:val="14"/>
                  <w:lang w:val="uk-UA"/>
                </w:rPr>
                <w:t>Шаповалова</w:t>
              </w:r>
              <w:proofErr w:type="spellEnd"/>
              <w:r w:rsidRPr="005D0939">
                <w:rPr>
                  <w:rFonts w:ascii="Arial" w:hAnsi="Arial" w:cs="Arial"/>
                  <w:b/>
                  <w:color w:val="0070C0"/>
                  <w:sz w:val="14"/>
                  <w:szCs w:val="14"/>
                  <w:lang w:val="uk-UA"/>
                </w:rPr>
                <w:t xml:space="preserve"> А.В.</w:t>
              </w:r>
            </w:ins>
          </w:p>
          <w:p w:rsidR="005D0939" w:rsidRPr="005D0939" w:rsidRDefault="005D0939" w:rsidP="001B4EF5">
            <w:pPr>
              <w:keepNext/>
              <w:keepLines/>
              <w:widowControl w:val="0"/>
              <w:ind w:right="-185" w:hanging="97"/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</w:pPr>
            <w:r w:rsidRPr="005D093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 xml:space="preserve">   </w:t>
            </w:r>
            <w:r w:rsidRPr="005D0939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>Любима А.О.</w:t>
            </w:r>
          </w:p>
          <w:p w:rsidR="005D0939" w:rsidRPr="005D0939" w:rsidRDefault="005D0939" w:rsidP="001B4EF5">
            <w:pPr>
              <w:widowControl w:val="0"/>
              <w:tabs>
                <w:tab w:val="left" w:pos="-118"/>
                <w:tab w:val="left" w:pos="0"/>
                <w:tab w:val="left" w:pos="227"/>
              </w:tabs>
              <w:ind w:right="-108" w:hanging="107"/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5D093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 xml:space="preserve">   Король В.В.</w:t>
            </w:r>
          </w:p>
        </w:tc>
      </w:tr>
      <w:tr w:rsidR="005D0939" w:rsidRPr="005D0939" w:rsidTr="005D0939">
        <w:trPr>
          <w:trHeight w:val="1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ind w:left="-112" w:right="-106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</w:pPr>
            <w:ins w:id="140" w:author="Пользователь" w:date="2021-03-03T21:21:00Z">
              <w:r w:rsidRPr="005D0939">
                <w:rPr>
                  <w:rFonts w:ascii="Arial" w:hAnsi="Arial" w:cs="Arial"/>
                  <w:b/>
                  <w:bCs/>
                  <w:color w:val="0070C0"/>
                  <w:sz w:val="18"/>
                  <w:szCs w:val="18"/>
                  <w:lang w:val="uk-UA"/>
                </w:rPr>
                <w:t xml:space="preserve"> </w:t>
              </w:r>
            </w:ins>
            <w:r w:rsidRPr="005D0939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  <w:t>15-18</w:t>
            </w:r>
            <w:ins w:id="141" w:author="Пользователь" w:date="2021-03-03T21:21:00Z">
              <w:r w:rsidRPr="005D0939">
                <w:rPr>
                  <w:rFonts w:ascii="Arial" w:hAnsi="Arial" w:cs="Arial"/>
                  <w:b/>
                  <w:bCs/>
                  <w:color w:val="0070C0"/>
                  <w:sz w:val="18"/>
                  <w:szCs w:val="18"/>
                  <w:lang w:val="uk-UA"/>
                </w:rPr>
                <w:t xml:space="preserve"> лютого</w:t>
              </w:r>
            </w:ins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widowControl w:val="0"/>
              <w:jc w:val="both"/>
              <w:rPr>
                <w:rStyle w:val="jlqj4b"/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</w:pPr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Засідання Української частини Спільної міжурядової українсько-азербайджанської комісії з питань економічного співробітництва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pStyle w:val="a4"/>
              <w:ind w:right="-185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proofErr w:type="spellStart"/>
            <w:r w:rsidRPr="005D093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Сухенко</w:t>
            </w:r>
            <w:proofErr w:type="spellEnd"/>
            <w:r w:rsidRPr="005D093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 xml:space="preserve"> О.О.</w:t>
            </w:r>
          </w:p>
          <w:p w:rsidR="005D0939" w:rsidRPr="005D0939" w:rsidRDefault="005D0939" w:rsidP="001B4EF5">
            <w:pPr>
              <w:pStyle w:val="a4"/>
              <w:ind w:right="-185"/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proofErr w:type="spellStart"/>
            <w:r w:rsidRPr="005D093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>Мацієвська</w:t>
            </w:r>
            <w:proofErr w:type="spellEnd"/>
            <w:r w:rsidRPr="005D093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 xml:space="preserve"> О.М.</w:t>
            </w:r>
          </w:p>
          <w:p w:rsidR="005D0939" w:rsidRPr="005D0939" w:rsidRDefault="005D0939" w:rsidP="001B4EF5">
            <w:pPr>
              <w:pStyle w:val="a4"/>
              <w:ind w:right="-185"/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5D093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>Король В.В.</w:t>
            </w:r>
          </w:p>
        </w:tc>
      </w:tr>
      <w:tr w:rsidR="005D0939" w:rsidRPr="005D0939" w:rsidTr="005D09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39" w:rsidRPr="005D0939" w:rsidRDefault="005D0939" w:rsidP="001B4EF5">
            <w:pPr>
              <w:widowControl w:val="0"/>
              <w:tabs>
                <w:tab w:val="left" w:pos="227"/>
              </w:tabs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5D0939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середина лютого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39" w:rsidRPr="005D0939" w:rsidRDefault="005D0939" w:rsidP="005D0939">
            <w:pPr>
              <w:widowControl w:val="0"/>
              <w:ind w:left="-75" w:right="-150"/>
              <w:jc w:val="both"/>
              <w:rPr>
                <w:rFonts w:ascii="Arial" w:hAnsi="Arial" w:cs="Arial"/>
                <w:b/>
                <w:color w:val="0070C0"/>
                <w:lang w:val="uk-UA"/>
              </w:rPr>
            </w:pPr>
            <w:r w:rsidRPr="005D0939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  <w:t>Відеоконференція з питань міжнародного співробітництва і зовнішньоекономічної діяльності для представників регіональних торгово-промислових палат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39" w:rsidRPr="005D0939" w:rsidRDefault="005D0939" w:rsidP="001B4EF5">
            <w:pPr>
              <w:widowControl w:val="0"/>
              <w:tabs>
                <w:tab w:val="left" w:pos="-118"/>
                <w:tab w:val="left" w:pos="0"/>
                <w:tab w:val="left" w:pos="227"/>
              </w:tabs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5D093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>Любима А.О.</w:t>
            </w:r>
          </w:p>
          <w:p w:rsidR="005D0939" w:rsidRPr="005D0939" w:rsidRDefault="005D0939" w:rsidP="001B4EF5">
            <w:pPr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093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Забашта В.А.</w:t>
            </w:r>
          </w:p>
          <w:p w:rsidR="005D0939" w:rsidRPr="005D0939" w:rsidRDefault="005D0939" w:rsidP="001B4EF5">
            <w:pPr>
              <w:pStyle w:val="a4"/>
              <w:ind w:right="-185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proofErr w:type="spellStart"/>
            <w:r w:rsidRPr="005D093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Сухенко</w:t>
            </w:r>
            <w:proofErr w:type="spellEnd"/>
            <w:r w:rsidRPr="005D093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 xml:space="preserve"> О.О.</w:t>
            </w:r>
          </w:p>
          <w:p w:rsidR="005D0939" w:rsidRPr="005D0939" w:rsidRDefault="005D0939" w:rsidP="001B4EF5">
            <w:pPr>
              <w:widowControl w:val="0"/>
              <w:tabs>
                <w:tab w:val="left" w:pos="-118"/>
                <w:tab w:val="left" w:pos="0"/>
                <w:tab w:val="left" w:pos="227"/>
              </w:tabs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</w:pPr>
            <w:r w:rsidRPr="005D0939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>Шубіна О.О.</w:t>
            </w:r>
          </w:p>
          <w:p w:rsidR="005D0939" w:rsidRPr="005D0939" w:rsidRDefault="005D0939" w:rsidP="001B4EF5">
            <w:pPr>
              <w:widowControl w:val="0"/>
              <w:tabs>
                <w:tab w:val="left" w:pos="-118"/>
                <w:tab w:val="left" w:pos="0"/>
                <w:tab w:val="left" w:pos="227"/>
              </w:tabs>
              <w:rPr>
                <w:rFonts w:ascii="Arial" w:hAnsi="Arial" w:cs="Arial"/>
                <w:bCs/>
                <w:color w:val="0070C0"/>
                <w:sz w:val="14"/>
                <w:szCs w:val="14"/>
                <w:lang w:val="uk-UA"/>
              </w:rPr>
            </w:pPr>
            <w:r w:rsidRPr="005D0939">
              <w:rPr>
                <w:rFonts w:ascii="Arial" w:hAnsi="Arial" w:cs="Arial"/>
                <w:bCs/>
                <w:color w:val="0070C0"/>
                <w:sz w:val="14"/>
                <w:szCs w:val="14"/>
                <w:lang w:val="uk-UA"/>
              </w:rPr>
              <w:t>Король В.В.</w:t>
            </w:r>
          </w:p>
        </w:tc>
      </w:tr>
      <w:tr w:rsidR="005D0939" w:rsidRPr="005D0939" w:rsidTr="005D0939">
        <w:trPr>
          <w:trHeight w:val="108"/>
          <w:ins w:id="142" w:author="Пользователь" w:date="2021-03-03T21:21:00Z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widowControl w:val="0"/>
              <w:tabs>
                <w:tab w:val="left" w:pos="227"/>
              </w:tabs>
              <w:ind w:hanging="164"/>
              <w:jc w:val="center"/>
              <w:rPr>
                <w:ins w:id="143" w:author="Пользователь" w:date="2021-03-03T21:21:00Z"/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</w:pPr>
            <w:ins w:id="144" w:author="Пользователь" w:date="2021-03-03T21:21:00Z">
              <w:r w:rsidRPr="005D0939">
                <w:rPr>
                  <w:rFonts w:ascii="Arial" w:hAnsi="Arial" w:cs="Arial"/>
                  <w:b/>
                  <w:bCs/>
                  <w:color w:val="0070C0"/>
                  <w:sz w:val="18"/>
                  <w:szCs w:val="18"/>
                  <w:lang w:val="uk-UA"/>
                </w:rPr>
                <w:t xml:space="preserve">  </w:t>
              </w:r>
            </w:ins>
            <w:r w:rsidRPr="005D0939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  <w:t>20-24 лютого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ind w:left="-30" w:right="-90" w:firstLine="30"/>
              <w:jc w:val="both"/>
              <w:rPr>
                <w:ins w:id="145" w:author="Пользователь" w:date="2021-03-03T21:21:00Z"/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</w:pPr>
            <w:r w:rsidRPr="005D0939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  <w:t xml:space="preserve">Візит делегації українських виробників сільськогосподарської продукції і продуктів харчування до ОАЕ (м. Дубай) </w:t>
            </w:r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для участі у форумі з питань інновацій в агропромисловій сфері та виробництві продуктів харчування,</w:t>
            </w:r>
            <w:r w:rsidRPr="005D0939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  <w:t xml:space="preserve"> виставці та саміті “</w:t>
            </w:r>
            <w:r w:rsidRPr="005D0939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US"/>
              </w:rPr>
              <w:t>Food</w:t>
            </w:r>
            <w:r w:rsidRPr="005D0939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  <w:t xml:space="preserve"> </w:t>
            </w:r>
            <w:r w:rsidRPr="005D0939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US"/>
              </w:rPr>
              <w:t>for</w:t>
            </w:r>
            <w:r w:rsidRPr="005D0939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  <w:t xml:space="preserve"> </w:t>
            </w:r>
            <w:r w:rsidRPr="005D0939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US"/>
              </w:rPr>
              <w:t>Future</w:t>
            </w:r>
            <w:r w:rsidRPr="005D0939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  <w:t xml:space="preserve">” </w:t>
            </w:r>
            <w:r w:rsidRPr="005D0939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в рамках Всесвітньої виставки ЕКСПО 2020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keepNext/>
              <w:keepLines/>
              <w:widowControl w:val="0"/>
              <w:ind w:right="-185" w:hanging="97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0939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 xml:space="preserve">  </w:t>
            </w:r>
            <w:r w:rsidRPr="005D0939"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  <w:t xml:space="preserve">Любима А.О. </w:t>
            </w:r>
          </w:p>
          <w:p w:rsidR="005D0939" w:rsidRPr="005D0939" w:rsidRDefault="005D0939" w:rsidP="001B4EF5">
            <w:pPr>
              <w:pStyle w:val="a3"/>
              <w:ind w:right="-53" w:hanging="64"/>
              <w:rPr>
                <w:b/>
                <w:color w:val="0070C0"/>
                <w:sz w:val="14"/>
                <w:szCs w:val="14"/>
              </w:rPr>
            </w:pPr>
            <w:r w:rsidRPr="005D0939">
              <w:rPr>
                <w:b/>
                <w:bCs/>
                <w:color w:val="0070C0"/>
                <w:sz w:val="14"/>
                <w:szCs w:val="14"/>
              </w:rPr>
              <w:t xml:space="preserve"> </w:t>
            </w:r>
            <w:proofErr w:type="spellStart"/>
            <w:r w:rsidRPr="005D0939">
              <w:rPr>
                <w:b/>
                <w:color w:val="0070C0"/>
                <w:sz w:val="14"/>
                <w:szCs w:val="14"/>
              </w:rPr>
              <w:t>Шаповалова</w:t>
            </w:r>
            <w:proofErr w:type="spellEnd"/>
            <w:r w:rsidRPr="005D0939">
              <w:rPr>
                <w:b/>
                <w:color w:val="0070C0"/>
                <w:sz w:val="14"/>
                <w:szCs w:val="14"/>
              </w:rPr>
              <w:t xml:space="preserve"> А.В.</w:t>
            </w:r>
          </w:p>
          <w:p w:rsidR="005D0939" w:rsidRPr="005D0939" w:rsidRDefault="005D0939" w:rsidP="001B4EF5">
            <w:pPr>
              <w:keepNext/>
              <w:keepLines/>
              <w:widowControl w:val="0"/>
              <w:ind w:right="-185"/>
              <w:rPr>
                <w:ins w:id="146" w:author="Пользователь" w:date="2021-03-03T21:21:00Z"/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proofErr w:type="spellStart"/>
            <w:ins w:id="147" w:author="Пользователь" w:date="2021-03-03T21:21:00Z">
              <w:r w:rsidRPr="005D0939">
                <w:rPr>
                  <w:rFonts w:ascii="Arial" w:hAnsi="Arial" w:cs="Arial"/>
                  <w:b/>
                  <w:color w:val="0070C0"/>
                  <w:sz w:val="14"/>
                  <w:szCs w:val="14"/>
                  <w:lang w:val="uk-UA"/>
                </w:rPr>
                <w:t>Сухенко</w:t>
              </w:r>
              <w:proofErr w:type="spellEnd"/>
              <w:r w:rsidRPr="005D0939">
                <w:rPr>
                  <w:rFonts w:ascii="Arial" w:hAnsi="Arial" w:cs="Arial"/>
                  <w:b/>
                  <w:color w:val="0070C0"/>
                  <w:sz w:val="14"/>
                  <w:szCs w:val="14"/>
                  <w:lang w:val="uk-UA"/>
                </w:rPr>
                <w:t xml:space="preserve"> О.О.</w:t>
              </w:r>
            </w:ins>
          </w:p>
          <w:p w:rsidR="005D0939" w:rsidRPr="005D0939" w:rsidRDefault="005D0939" w:rsidP="001B4EF5">
            <w:pPr>
              <w:rPr>
                <w:ins w:id="148" w:author="Пользователь" w:date="2021-02-14T16:47:00Z"/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ins w:id="149" w:author="Пользователь" w:date="2021-02-14T16:47:00Z">
              <w:r w:rsidRPr="005D0939">
                <w:rPr>
                  <w:rFonts w:ascii="Arial" w:hAnsi="Arial" w:cs="Arial"/>
                  <w:color w:val="0070C0"/>
                  <w:sz w:val="14"/>
                  <w:szCs w:val="14"/>
                  <w:lang w:val="uk-UA"/>
                </w:rPr>
                <w:t>Забашта В.А.</w:t>
              </w:r>
            </w:ins>
          </w:p>
          <w:p w:rsidR="005D0939" w:rsidRPr="005D0939" w:rsidRDefault="005D0939" w:rsidP="001B4EF5">
            <w:pPr>
              <w:pStyle w:val="a3"/>
              <w:ind w:right="-53" w:hanging="64"/>
              <w:rPr>
                <w:color w:val="0070C0"/>
                <w:sz w:val="14"/>
                <w:szCs w:val="14"/>
              </w:rPr>
            </w:pPr>
            <w:r w:rsidRPr="005D0939">
              <w:rPr>
                <w:color w:val="0070C0"/>
                <w:sz w:val="14"/>
                <w:szCs w:val="14"/>
              </w:rPr>
              <w:t xml:space="preserve">  </w:t>
            </w:r>
            <w:r w:rsidRPr="005D0939">
              <w:rPr>
                <w:b/>
                <w:bCs/>
                <w:color w:val="0070C0"/>
                <w:sz w:val="14"/>
                <w:szCs w:val="14"/>
              </w:rPr>
              <w:t>Шубіна</w:t>
            </w:r>
            <w:r w:rsidRPr="005D0939">
              <w:rPr>
                <w:color w:val="0070C0"/>
                <w:sz w:val="14"/>
                <w:szCs w:val="14"/>
              </w:rPr>
              <w:t xml:space="preserve"> О.А.</w:t>
            </w:r>
          </w:p>
          <w:p w:rsidR="005D0939" w:rsidRPr="005D0939" w:rsidRDefault="005D0939" w:rsidP="001B4EF5">
            <w:pPr>
              <w:widowControl w:val="0"/>
              <w:tabs>
                <w:tab w:val="left" w:pos="-84"/>
                <w:tab w:val="left" w:pos="0"/>
                <w:tab w:val="left" w:pos="227"/>
              </w:tabs>
              <w:ind w:right="-108" w:hanging="105"/>
              <w:rPr>
                <w:ins w:id="150" w:author="Пользователь" w:date="2021-03-03T21:21:00Z"/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5D0939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   </w:t>
            </w:r>
            <w:r w:rsidRPr="005D0939"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  <w:t xml:space="preserve"> </w:t>
            </w:r>
            <w:r w:rsidRPr="005D0939">
              <w:rPr>
                <w:rFonts w:ascii="Arial" w:hAnsi="Arial" w:cs="Arial"/>
                <w:bCs/>
                <w:color w:val="0070C0"/>
                <w:sz w:val="14"/>
                <w:szCs w:val="14"/>
              </w:rPr>
              <w:t>Король В.В.</w:t>
            </w:r>
          </w:p>
        </w:tc>
      </w:tr>
      <w:tr w:rsidR="005D0939" w:rsidRPr="005D0939" w:rsidTr="005D0939">
        <w:trPr>
          <w:trHeight w:val="1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ind w:left="-112" w:right="-106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</w:pPr>
            <w:ins w:id="151" w:author="Пользователь" w:date="2021-03-03T21:21:00Z">
              <w:r w:rsidRPr="005D0939">
                <w:rPr>
                  <w:rFonts w:ascii="Arial" w:hAnsi="Arial" w:cs="Arial"/>
                  <w:b/>
                  <w:bCs/>
                  <w:color w:val="0070C0"/>
                  <w:sz w:val="18"/>
                  <w:szCs w:val="18"/>
                  <w:lang w:val="uk-UA"/>
                </w:rPr>
                <w:t xml:space="preserve">  </w:t>
              </w:r>
            </w:ins>
            <w:r w:rsidRPr="005D0939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  <w:t>22 лютого</w:t>
            </w:r>
          </w:p>
          <w:p w:rsidR="005D0939" w:rsidRPr="005D0939" w:rsidRDefault="005D0939" w:rsidP="001B4EF5">
            <w:pPr>
              <w:ind w:left="-112" w:right="-106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</w:pPr>
            <w:r w:rsidRPr="005D0939">
              <w:rPr>
                <w:rFonts w:ascii="Arial" w:hAnsi="Arial" w:cs="Arial"/>
                <w:bCs/>
                <w:color w:val="0070C0"/>
                <w:sz w:val="18"/>
                <w:szCs w:val="18"/>
                <w:lang w:val="uk-UA"/>
              </w:rPr>
              <w:t>(11:00)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pStyle w:val="gmail-msobodytext"/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</w:pPr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 xml:space="preserve">Засідання Президії ТПП України    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widowControl w:val="0"/>
              <w:tabs>
                <w:tab w:val="left" w:pos="-84"/>
                <w:tab w:val="left" w:pos="0"/>
                <w:tab w:val="left" w:pos="227"/>
              </w:tabs>
              <w:ind w:right="-108"/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proofErr w:type="spellStart"/>
            <w:r w:rsidRPr="005D093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>Забрудська</w:t>
            </w:r>
            <w:proofErr w:type="spellEnd"/>
            <w:r w:rsidRPr="005D093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 xml:space="preserve"> Н.В.</w:t>
            </w:r>
          </w:p>
          <w:p w:rsidR="005D0939" w:rsidRPr="005D0939" w:rsidRDefault="005D0939" w:rsidP="001B4EF5">
            <w:pPr>
              <w:widowControl w:val="0"/>
              <w:tabs>
                <w:tab w:val="left" w:pos="-84"/>
                <w:tab w:val="left" w:pos="0"/>
                <w:tab w:val="left" w:pos="227"/>
              </w:tabs>
              <w:ind w:right="-108" w:hanging="105"/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</w:pPr>
            <w:r w:rsidRPr="005D093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 xml:space="preserve">   </w:t>
            </w:r>
            <w:proofErr w:type="spellStart"/>
            <w:r w:rsidRPr="005D093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>Непран</w:t>
            </w:r>
            <w:proofErr w:type="spellEnd"/>
            <w:r w:rsidRPr="005D093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 xml:space="preserve"> М.І.</w:t>
            </w:r>
          </w:p>
        </w:tc>
      </w:tr>
      <w:tr w:rsidR="005D0939" w:rsidRPr="005D0939" w:rsidTr="005D0939">
        <w:trPr>
          <w:trHeight w:val="108"/>
          <w:ins w:id="152" w:author="Пользователь" w:date="2021-03-03T21:21:00Z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widowControl w:val="0"/>
              <w:tabs>
                <w:tab w:val="left" w:pos="227"/>
              </w:tabs>
              <w:ind w:hanging="164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</w:pPr>
            <w:ins w:id="153" w:author="Пользователь" w:date="2021-03-03T21:21:00Z">
              <w:r w:rsidRPr="005D0939">
                <w:rPr>
                  <w:rFonts w:ascii="Arial" w:hAnsi="Arial" w:cs="Arial"/>
                  <w:b/>
                  <w:bCs/>
                  <w:color w:val="0070C0"/>
                  <w:sz w:val="18"/>
                  <w:szCs w:val="18"/>
                  <w:lang w:val="uk-UA"/>
                </w:rPr>
                <w:t xml:space="preserve">  </w:t>
              </w:r>
            </w:ins>
            <w:r w:rsidRPr="005D0939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  <w:t xml:space="preserve">27 лютого – </w:t>
            </w:r>
          </w:p>
          <w:p w:rsidR="005D0939" w:rsidRPr="005D0939" w:rsidRDefault="005D0939" w:rsidP="001B4EF5">
            <w:pPr>
              <w:widowControl w:val="0"/>
              <w:tabs>
                <w:tab w:val="left" w:pos="227"/>
              </w:tabs>
              <w:ind w:hanging="164"/>
              <w:jc w:val="center"/>
              <w:rPr>
                <w:ins w:id="154" w:author="Пользователь" w:date="2021-03-03T21:21:00Z"/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</w:pPr>
            <w:r w:rsidRPr="005D0939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  <w:t>2 березня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5D0939">
            <w:pPr>
              <w:jc w:val="both"/>
              <w:rPr>
                <w:ins w:id="155" w:author="Пользователь" w:date="2021-03-03T21:21:00Z"/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</w:pPr>
            <w:r w:rsidRPr="005D0939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  <w:t>Візит делегації українських підприємців до Хорватії, проведення Українсько-хорватської ділової конференції у м. Загребі (Хорватія)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keepNext/>
              <w:keepLines/>
              <w:widowControl w:val="0"/>
              <w:ind w:right="-185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093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Бондаренко О.І.</w:t>
            </w:r>
          </w:p>
          <w:p w:rsidR="005D0939" w:rsidRPr="005D0939" w:rsidRDefault="005D0939" w:rsidP="001B4EF5">
            <w:pPr>
              <w:widowControl w:val="0"/>
              <w:tabs>
                <w:tab w:val="left" w:pos="-84"/>
                <w:tab w:val="left" w:pos="0"/>
                <w:tab w:val="left" w:pos="227"/>
              </w:tabs>
              <w:ind w:right="-108" w:hanging="105"/>
              <w:rPr>
                <w:ins w:id="156" w:author="Пользователь" w:date="2021-03-03T21:21:00Z"/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093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 xml:space="preserve">   </w:t>
            </w:r>
            <w:ins w:id="157" w:author="Пользователь" w:date="2021-03-03T21:21:00Z">
              <w:r w:rsidRPr="005D0939">
                <w:rPr>
                  <w:rFonts w:ascii="Arial" w:hAnsi="Arial" w:cs="Arial"/>
                  <w:color w:val="0070C0"/>
                  <w:sz w:val="14"/>
                  <w:szCs w:val="14"/>
                  <w:lang w:val="uk-UA"/>
                </w:rPr>
                <w:t>Любима А.О.</w:t>
              </w:r>
            </w:ins>
          </w:p>
          <w:p w:rsidR="005D0939" w:rsidRPr="005D0939" w:rsidRDefault="005D0939" w:rsidP="001B4EF5">
            <w:pPr>
              <w:keepNext/>
              <w:keepLines/>
              <w:widowControl w:val="0"/>
              <w:ind w:right="-185"/>
              <w:rPr>
                <w:ins w:id="158" w:author="Пользователь" w:date="2021-03-03T21:23:00Z"/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proofErr w:type="spellStart"/>
            <w:ins w:id="159" w:author="Пользователь" w:date="2021-03-03T21:23:00Z">
              <w:r w:rsidRPr="005D0939">
                <w:rPr>
                  <w:rFonts w:ascii="Arial" w:hAnsi="Arial" w:cs="Arial"/>
                  <w:b/>
                  <w:color w:val="0070C0"/>
                  <w:sz w:val="14"/>
                  <w:szCs w:val="14"/>
                  <w:lang w:val="uk-UA"/>
                </w:rPr>
                <w:t>Шаповалова</w:t>
              </w:r>
              <w:proofErr w:type="spellEnd"/>
              <w:r w:rsidRPr="005D0939">
                <w:rPr>
                  <w:rFonts w:ascii="Arial" w:hAnsi="Arial" w:cs="Arial"/>
                  <w:b/>
                  <w:color w:val="0070C0"/>
                  <w:sz w:val="14"/>
                  <w:szCs w:val="14"/>
                  <w:lang w:val="uk-UA"/>
                </w:rPr>
                <w:t xml:space="preserve"> А.В.</w:t>
              </w:r>
            </w:ins>
          </w:p>
          <w:p w:rsidR="005D0939" w:rsidRPr="005D0939" w:rsidRDefault="005D0939" w:rsidP="001B4EF5">
            <w:pPr>
              <w:widowControl w:val="0"/>
              <w:tabs>
                <w:tab w:val="left" w:pos="-84"/>
                <w:tab w:val="left" w:pos="0"/>
                <w:tab w:val="left" w:pos="227"/>
              </w:tabs>
              <w:ind w:right="-108" w:hanging="105"/>
              <w:rPr>
                <w:ins w:id="160" w:author="Пользователь" w:date="2021-03-03T21:21:00Z"/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ins w:id="161" w:author="Пользователь" w:date="2021-03-03T21:21:00Z">
              <w:r w:rsidRPr="005D0939">
                <w:rPr>
                  <w:rFonts w:ascii="Arial" w:hAnsi="Arial" w:cs="Arial"/>
                  <w:b/>
                  <w:color w:val="0070C0"/>
                  <w:sz w:val="14"/>
                  <w:szCs w:val="14"/>
                  <w:lang w:val="uk-UA"/>
                </w:rPr>
                <w:t xml:space="preserve">   </w:t>
              </w:r>
            </w:ins>
            <w:ins w:id="162" w:author="Пользователь" w:date="2021-03-03T21:24:00Z">
              <w:r w:rsidRPr="005D0939">
                <w:rPr>
                  <w:rFonts w:ascii="Arial" w:hAnsi="Arial" w:cs="Arial"/>
                  <w:color w:val="0070C0"/>
                  <w:sz w:val="14"/>
                  <w:szCs w:val="14"/>
                  <w:lang w:val="uk-UA"/>
                </w:rPr>
                <w:t>Король В.В.</w:t>
              </w:r>
            </w:ins>
          </w:p>
        </w:tc>
      </w:tr>
      <w:tr w:rsidR="005D0939" w:rsidRPr="005D0939" w:rsidTr="005D0939">
        <w:trPr>
          <w:trHeight w:val="108"/>
          <w:ins w:id="163" w:author="Пользователь" w:date="2021-03-03T21:21:00Z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widowControl w:val="0"/>
              <w:tabs>
                <w:tab w:val="left" w:pos="227"/>
              </w:tabs>
              <w:ind w:hanging="164"/>
              <w:jc w:val="center"/>
              <w:rPr>
                <w:ins w:id="164" w:author="Пользователь" w:date="2021-03-03T21:21:00Z"/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</w:pPr>
            <w:ins w:id="165" w:author="Пользователь" w:date="2021-03-03T21:21:00Z">
              <w:r w:rsidRPr="005D0939">
                <w:rPr>
                  <w:rFonts w:ascii="Arial" w:hAnsi="Arial" w:cs="Arial"/>
                  <w:b/>
                  <w:bCs/>
                  <w:color w:val="0070C0"/>
                  <w:sz w:val="18"/>
                  <w:szCs w:val="18"/>
                  <w:lang w:val="uk-UA"/>
                </w:rPr>
                <w:t xml:space="preserve">  </w:t>
              </w:r>
            </w:ins>
            <w:r w:rsidRPr="005D0939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  <w:t>третя декада лютого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jc w:val="both"/>
              <w:rPr>
                <w:ins w:id="166" w:author="Пользователь" w:date="2021-03-03T21:21:00Z"/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</w:pPr>
            <w:r w:rsidRPr="005D0939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  <w:t>Презентація в ТПП України Українсько-болгарської торгово-промислової палати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keepNext/>
              <w:keepLines/>
              <w:widowControl w:val="0"/>
              <w:ind w:right="-185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093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Бондаренко О.І.</w:t>
            </w:r>
          </w:p>
          <w:p w:rsidR="005D0939" w:rsidRPr="005D0939" w:rsidRDefault="005D0939" w:rsidP="001B4EF5">
            <w:pPr>
              <w:widowControl w:val="0"/>
              <w:tabs>
                <w:tab w:val="left" w:pos="-84"/>
                <w:tab w:val="left" w:pos="0"/>
                <w:tab w:val="left" w:pos="227"/>
              </w:tabs>
              <w:ind w:right="-108" w:hanging="105"/>
              <w:rPr>
                <w:ins w:id="167" w:author="Пользователь" w:date="2021-03-03T21:23:00Z"/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093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 xml:space="preserve">   </w:t>
            </w:r>
            <w:ins w:id="168" w:author="Пользователь" w:date="2021-03-03T21:21:00Z">
              <w:r w:rsidRPr="005D0939">
                <w:rPr>
                  <w:rFonts w:ascii="Arial" w:hAnsi="Arial" w:cs="Arial"/>
                  <w:color w:val="0070C0"/>
                  <w:sz w:val="14"/>
                  <w:szCs w:val="14"/>
                  <w:lang w:val="uk-UA"/>
                </w:rPr>
                <w:t>Любима А.О.</w:t>
              </w:r>
            </w:ins>
          </w:p>
          <w:p w:rsidR="005D0939" w:rsidRPr="005D0939" w:rsidRDefault="005D0939" w:rsidP="001B4EF5">
            <w:pPr>
              <w:widowControl w:val="0"/>
              <w:tabs>
                <w:tab w:val="left" w:pos="-84"/>
                <w:tab w:val="left" w:pos="0"/>
                <w:tab w:val="left" w:pos="227"/>
              </w:tabs>
              <w:ind w:right="-108" w:hanging="105"/>
              <w:rPr>
                <w:ins w:id="169" w:author="Пользователь" w:date="2021-03-03T21:21:00Z"/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ins w:id="170" w:author="Пользователь" w:date="2021-03-03T21:21:00Z">
              <w:r w:rsidRPr="005D0939">
                <w:rPr>
                  <w:rFonts w:ascii="Arial" w:hAnsi="Arial" w:cs="Arial"/>
                  <w:b/>
                  <w:color w:val="0070C0"/>
                  <w:sz w:val="14"/>
                  <w:szCs w:val="14"/>
                  <w:lang w:val="uk-UA"/>
                </w:rPr>
                <w:t xml:space="preserve">   </w:t>
              </w:r>
            </w:ins>
            <w:ins w:id="171" w:author="Пользователь" w:date="2021-03-03T21:24:00Z">
              <w:r w:rsidRPr="005D0939">
                <w:rPr>
                  <w:rFonts w:ascii="Arial" w:hAnsi="Arial" w:cs="Arial"/>
                  <w:color w:val="0070C0"/>
                  <w:sz w:val="14"/>
                  <w:szCs w:val="14"/>
                  <w:lang w:val="uk-UA"/>
                </w:rPr>
                <w:t>Король В.В.</w:t>
              </w:r>
            </w:ins>
          </w:p>
        </w:tc>
      </w:tr>
      <w:tr w:rsidR="005D0939" w:rsidRPr="005D0939" w:rsidTr="005D09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939" w:rsidRPr="005D0939" w:rsidRDefault="005D0939" w:rsidP="001B4EF5">
            <w:pPr>
              <w:widowControl w:val="0"/>
              <w:tabs>
                <w:tab w:val="left" w:pos="227"/>
              </w:tabs>
              <w:ind w:hanging="164"/>
              <w:jc w:val="center"/>
              <w:rPr>
                <w:ins w:id="172" w:author="Пользователь" w:date="2021-03-03T21:21:00Z"/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</w:pPr>
            <w:ins w:id="173" w:author="Пользователь" w:date="2021-03-03T21:21:00Z">
              <w:r w:rsidRPr="005D0939">
                <w:rPr>
                  <w:rFonts w:ascii="Arial" w:hAnsi="Arial" w:cs="Arial"/>
                  <w:b/>
                  <w:bCs/>
                  <w:color w:val="0070C0"/>
                  <w:sz w:val="18"/>
                  <w:szCs w:val="18"/>
                  <w:lang w:val="uk-UA"/>
                </w:rPr>
                <w:t xml:space="preserve">  </w:t>
              </w:r>
            </w:ins>
            <w:r w:rsidRPr="005D0939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  <w:t>л</w:t>
            </w:r>
            <w:ins w:id="174" w:author="Пользователь" w:date="2021-03-03T21:21:00Z">
              <w:r w:rsidRPr="005D0939">
                <w:rPr>
                  <w:rFonts w:ascii="Arial" w:hAnsi="Arial" w:cs="Arial"/>
                  <w:b/>
                  <w:bCs/>
                  <w:color w:val="0070C0"/>
                  <w:sz w:val="18"/>
                  <w:szCs w:val="18"/>
                  <w:lang w:val="uk-UA"/>
                </w:rPr>
                <w:t>ют</w:t>
              </w:r>
            </w:ins>
            <w:r w:rsidRPr="005D0939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  <w:t>ий- березень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939" w:rsidRPr="005D0939" w:rsidRDefault="005D0939" w:rsidP="001B4EF5">
            <w:pPr>
              <w:ind w:right="-47" w:hanging="170"/>
              <w:jc w:val="both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</w:pPr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 xml:space="preserve">  Міжрегіональний українсько-турецький бізнес-форум (м. Тернопіль) 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939" w:rsidRPr="005D0939" w:rsidRDefault="005D0939" w:rsidP="001B4EF5">
            <w:pPr>
              <w:keepNext/>
              <w:keepLines/>
              <w:widowControl w:val="0"/>
              <w:ind w:right="-185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093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>Тернопільська ТПП</w:t>
            </w:r>
          </w:p>
        </w:tc>
      </w:tr>
      <w:tr w:rsidR="005D0939" w:rsidRPr="005D0939" w:rsidTr="005D09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39" w:rsidRPr="005D0939" w:rsidRDefault="005D0939" w:rsidP="001B4EF5">
            <w:pPr>
              <w:widowControl w:val="0"/>
              <w:tabs>
                <w:tab w:val="left" w:pos="227"/>
              </w:tabs>
              <w:ind w:hanging="164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ins w:id="175" w:author="Пользователь" w:date="2021-03-03T21:21:00Z">
              <w:r w:rsidRPr="005D0939">
                <w:rPr>
                  <w:rFonts w:ascii="Arial" w:hAnsi="Arial" w:cs="Arial"/>
                  <w:b/>
                  <w:bCs/>
                  <w:color w:val="0070C0"/>
                  <w:sz w:val="18"/>
                  <w:szCs w:val="18"/>
                  <w:lang w:val="uk-UA"/>
                </w:rPr>
                <w:t xml:space="preserve">  </w:t>
              </w:r>
            </w:ins>
            <w:r w:rsidRPr="005D0939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  <w:t>л</w:t>
            </w:r>
            <w:ins w:id="176" w:author="Пользователь" w:date="2021-03-03T21:21:00Z">
              <w:r w:rsidRPr="005D0939">
                <w:rPr>
                  <w:rFonts w:ascii="Arial" w:hAnsi="Arial" w:cs="Arial"/>
                  <w:b/>
                  <w:bCs/>
                  <w:color w:val="0070C0"/>
                  <w:sz w:val="18"/>
                  <w:szCs w:val="18"/>
                  <w:lang w:val="uk-UA"/>
                </w:rPr>
                <w:t>ют</w:t>
              </w:r>
            </w:ins>
            <w:r w:rsidRPr="005D0939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  <w:t>ий- березень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39" w:rsidRPr="005D0939" w:rsidRDefault="005D0939" w:rsidP="001B4EF5">
            <w:pPr>
              <w:pStyle w:val="a3"/>
              <w:ind w:right="-47"/>
              <w:jc w:val="both"/>
              <w:rPr>
                <w:b/>
                <w:color w:val="0070C0"/>
                <w:sz w:val="22"/>
                <w:szCs w:val="22"/>
              </w:rPr>
            </w:pPr>
            <w:r w:rsidRPr="005D0939">
              <w:rPr>
                <w:b/>
                <w:color w:val="0070C0"/>
                <w:sz w:val="22"/>
                <w:szCs w:val="22"/>
              </w:rPr>
              <w:t xml:space="preserve">Проведення спеціалізованих тренінгів для консультантів бізнес-організацій та представників РТПП щодо Європейських публічних </w:t>
            </w:r>
            <w:proofErr w:type="spellStart"/>
            <w:r w:rsidRPr="005D0939">
              <w:rPr>
                <w:b/>
                <w:color w:val="0070C0"/>
                <w:sz w:val="22"/>
                <w:szCs w:val="22"/>
              </w:rPr>
              <w:t>закупівель</w:t>
            </w:r>
            <w:proofErr w:type="spellEnd"/>
            <w:r w:rsidRPr="005D0939">
              <w:rPr>
                <w:b/>
                <w:color w:val="0070C0"/>
                <w:sz w:val="22"/>
                <w:szCs w:val="22"/>
              </w:rPr>
              <w:t xml:space="preserve"> та </w:t>
            </w:r>
            <w:proofErr w:type="spellStart"/>
            <w:r w:rsidRPr="005D0939">
              <w:rPr>
                <w:b/>
                <w:color w:val="0070C0"/>
                <w:sz w:val="22"/>
                <w:szCs w:val="22"/>
              </w:rPr>
              <w:t>діджитал</w:t>
            </w:r>
            <w:proofErr w:type="spellEnd"/>
            <w:r w:rsidRPr="005D0939">
              <w:rPr>
                <w:b/>
                <w:color w:val="0070C0"/>
                <w:sz w:val="22"/>
                <w:szCs w:val="22"/>
              </w:rPr>
              <w:t xml:space="preserve"> інструментів для продажу товарів через мережу Інтернет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39" w:rsidRPr="005D0939" w:rsidRDefault="005D0939" w:rsidP="001B4EF5">
            <w:pPr>
              <w:widowControl w:val="0"/>
              <w:tabs>
                <w:tab w:val="left" w:pos="-84"/>
                <w:tab w:val="left" w:pos="0"/>
                <w:tab w:val="left" w:pos="227"/>
              </w:tabs>
              <w:ind w:right="-108" w:hanging="105"/>
              <w:rPr>
                <w:ins w:id="177" w:author="kvv-ier" w:date="2020-11-30T10:56:00Z"/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</w:pPr>
            <w:r w:rsidRPr="005D0939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 xml:space="preserve">   </w:t>
            </w:r>
            <w:ins w:id="178" w:author="kvv-ier" w:date="2020-11-30T10:56:00Z">
              <w:r w:rsidRPr="005D0939">
                <w:rPr>
                  <w:rFonts w:ascii="Arial" w:hAnsi="Arial" w:cs="Arial"/>
                  <w:b/>
                  <w:bCs/>
                  <w:color w:val="0070C0"/>
                  <w:sz w:val="14"/>
                  <w:szCs w:val="14"/>
                  <w:lang w:val="uk-UA"/>
                </w:rPr>
                <w:t>Шубіна О.</w:t>
              </w:r>
            </w:ins>
            <w:r w:rsidRPr="005D0939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>О.</w:t>
            </w:r>
          </w:p>
          <w:p w:rsidR="005D0939" w:rsidRPr="005D0939" w:rsidRDefault="005D0939" w:rsidP="001B4EF5">
            <w:pPr>
              <w:keepNext/>
              <w:keepLines/>
              <w:widowControl w:val="0"/>
              <w:ind w:right="-185"/>
              <w:rPr>
                <w:ins w:id="179" w:author="kvv-ier" w:date="2021-02-19T12:24:00Z"/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ins w:id="180" w:author="kvv-ier" w:date="2021-02-19T12:24:00Z">
              <w:r w:rsidRPr="005D0939">
                <w:rPr>
                  <w:rFonts w:ascii="Arial" w:hAnsi="Arial" w:cs="Arial"/>
                  <w:b/>
                  <w:color w:val="0070C0"/>
                  <w:sz w:val="14"/>
                  <w:szCs w:val="14"/>
                  <w:lang w:val="uk-UA"/>
                </w:rPr>
                <w:t>Забашта В.П.</w:t>
              </w:r>
              <w:r w:rsidRPr="005D0939">
                <w:rPr>
                  <w:rFonts w:ascii="Arial" w:hAnsi="Arial" w:cs="Arial"/>
                  <w:color w:val="0070C0"/>
                  <w:sz w:val="14"/>
                  <w:szCs w:val="14"/>
                  <w:lang w:val="uk-UA"/>
                </w:rPr>
                <w:t xml:space="preserve"> </w:t>
              </w:r>
            </w:ins>
          </w:p>
          <w:p w:rsidR="005D0939" w:rsidRPr="005D0939" w:rsidRDefault="005D0939" w:rsidP="001B4EF5">
            <w:pPr>
              <w:widowControl w:val="0"/>
              <w:tabs>
                <w:tab w:val="left" w:pos="-84"/>
                <w:tab w:val="left" w:pos="0"/>
                <w:tab w:val="left" w:pos="227"/>
              </w:tabs>
              <w:ind w:right="-108" w:hanging="105"/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5D093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 xml:space="preserve">  </w:t>
            </w:r>
            <w:ins w:id="181" w:author="kvv-ier" w:date="2020-11-30T10:56:00Z">
              <w:r w:rsidRPr="005D0939">
                <w:rPr>
                  <w:rFonts w:ascii="Arial" w:hAnsi="Arial" w:cs="Arial"/>
                  <w:color w:val="0070C0"/>
                  <w:sz w:val="14"/>
                  <w:szCs w:val="14"/>
                  <w:lang w:val="uk-UA"/>
                </w:rPr>
                <w:t>Охромєєва М.Г.</w:t>
              </w:r>
            </w:ins>
          </w:p>
        </w:tc>
      </w:tr>
      <w:tr w:rsidR="005D0939" w:rsidRPr="005D0939" w:rsidTr="005D0939">
        <w:trPr>
          <w:trHeight w:val="108"/>
          <w:ins w:id="182" w:author="Пользователь" w:date="2021-03-03T21:21:00Z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widowControl w:val="0"/>
              <w:tabs>
                <w:tab w:val="left" w:pos="227"/>
              </w:tabs>
              <w:ind w:hanging="164"/>
              <w:jc w:val="center"/>
              <w:rPr>
                <w:ins w:id="183" w:author="Пользователь" w:date="2021-03-03T21:21:00Z"/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</w:pPr>
            <w:ins w:id="184" w:author="Пользователь" w:date="2021-03-03T21:21:00Z">
              <w:r w:rsidRPr="005D0939">
                <w:rPr>
                  <w:rFonts w:ascii="Arial" w:hAnsi="Arial" w:cs="Arial"/>
                  <w:b/>
                  <w:bCs/>
                  <w:color w:val="0070C0"/>
                  <w:sz w:val="18"/>
                  <w:szCs w:val="18"/>
                  <w:lang w:val="uk-UA"/>
                </w:rPr>
                <w:t xml:space="preserve">  </w:t>
              </w:r>
            </w:ins>
            <w:r w:rsidRPr="005D0939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  <w:t>8-12 березня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jc w:val="both"/>
              <w:rPr>
                <w:ins w:id="185" w:author="Пользователь" w:date="2021-03-03T21:21:00Z"/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</w:pPr>
            <w:r w:rsidRPr="005D0939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  <w:t>Участь у роботі 18-ї Міжнародної виставки сільського господарства, механізації сільського господарства і польових технологій “</w:t>
            </w:r>
            <w:r w:rsidRPr="005D0939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US"/>
              </w:rPr>
              <w:t>KONYA</w:t>
            </w:r>
            <w:r w:rsidRPr="005D0939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  <w:t xml:space="preserve"> </w:t>
            </w:r>
            <w:r w:rsidRPr="005D0939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US"/>
              </w:rPr>
              <w:t>TARIM</w:t>
            </w:r>
            <w:r w:rsidRPr="005D0939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  <w:t xml:space="preserve"> 2022” на пільгових умовах (м. </w:t>
            </w:r>
            <w:proofErr w:type="spellStart"/>
            <w:r w:rsidRPr="005D0939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  <w:t>Конья</w:t>
            </w:r>
            <w:proofErr w:type="spellEnd"/>
            <w:r w:rsidRPr="005D0939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  <w:t>, Туреччина)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keepNext/>
              <w:keepLines/>
              <w:widowControl w:val="0"/>
              <w:ind w:right="-185"/>
              <w:rPr>
                <w:ins w:id="186" w:author="Пользователь" w:date="2021-03-03T21:21:00Z"/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proofErr w:type="spellStart"/>
            <w:r w:rsidRPr="005D093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Шаповалова</w:t>
            </w:r>
            <w:proofErr w:type="spellEnd"/>
            <w:r w:rsidRPr="005D093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 xml:space="preserve"> А.В.</w:t>
            </w:r>
          </w:p>
          <w:p w:rsidR="005D0939" w:rsidRPr="005D0939" w:rsidRDefault="005D0939" w:rsidP="001B4EF5">
            <w:pPr>
              <w:widowControl w:val="0"/>
              <w:tabs>
                <w:tab w:val="left" w:pos="-84"/>
                <w:tab w:val="left" w:pos="0"/>
                <w:tab w:val="left" w:pos="227"/>
              </w:tabs>
              <w:ind w:right="-108" w:hanging="105"/>
              <w:rPr>
                <w:ins w:id="187" w:author="Пользователь" w:date="2021-03-03T21:24:00Z"/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ins w:id="188" w:author="Пользователь" w:date="2021-03-03T21:21:00Z">
              <w:r w:rsidRPr="005D0939">
                <w:rPr>
                  <w:rFonts w:ascii="Arial" w:hAnsi="Arial" w:cs="Arial"/>
                  <w:b/>
                  <w:color w:val="0070C0"/>
                  <w:sz w:val="14"/>
                  <w:szCs w:val="14"/>
                  <w:lang w:val="uk-UA"/>
                </w:rPr>
                <w:t xml:space="preserve">   </w:t>
              </w:r>
              <w:r w:rsidRPr="005D0939">
                <w:rPr>
                  <w:rFonts w:ascii="Arial" w:hAnsi="Arial" w:cs="Arial"/>
                  <w:color w:val="0070C0"/>
                  <w:sz w:val="14"/>
                  <w:szCs w:val="14"/>
                  <w:lang w:val="uk-UA"/>
                </w:rPr>
                <w:t>Любима А.О.</w:t>
              </w:r>
            </w:ins>
          </w:p>
          <w:p w:rsidR="005D0939" w:rsidRPr="005D0939" w:rsidRDefault="005D0939" w:rsidP="001B4EF5">
            <w:pPr>
              <w:widowControl w:val="0"/>
              <w:tabs>
                <w:tab w:val="left" w:pos="-84"/>
                <w:tab w:val="left" w:pos="0"/>
                <w:tab w:val="left" w:pos="227"/>
              </w:tabs>
              <w:ind w:right="-108" w:hanging="105"/>
              <w:rPr>
                <w:ins w:id="189" w:author="Пользователь" w:date="2021-03-03T21:21:00Z"/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ins w:id="190" w:author="Пользователь" w:date="2021-03-03T21:24:00Z">
              <w:r w:rsidRPr="005D0939">
                <w:rPr>
                  <w:rFonts w:ascii="Arial" w:hAnsi="Arial" w:cs="Arial"/>
                  <w:color w:val="0070C0"/>
                  <w:sz w:val="14"/>
                  <w:szCs w:val="14"/>
                  <w:lang w:val="uk-UA"/>
                </w:rPr>
                <w:t xml:space="preserve">   Король В.В.</w:t>
              </w:r>
            </w:ins>
          </w:p>
        </w:tc>
      </w:tr>
      <w:tr w:rsidR="005D0939" w:rsidRPr="005D0939" w:rsidTr="005D0939">
        <w:trPr>
          <w:trHeight w:val="108"/>
          <w:ins w:id="191" w:author="Пользователь" w:date="2021-03-03T21:21:00Z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widowControl w:val="0"/>
              <w:tabs>
                <w:tab w:val="left" w:pos="227"/>
              </w:tabs>
              <w:ind w:hanging="164"/>
              <w:jc w:val="center"/>
              <w:rPr>
                <w:ins w:id="192" w:author="Пользователь" w:date="2021-03-03T21:21:00Z"/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</w:pPr>
            <w:ins w:id="193" w:author="Пользователь" w:date="2021-03-03T21:21:00Z">
              <w:r w:rsidRPr="005D0939">
                <w:rPr>
                  <w:rFonts w:ascii="Arial" w:hAnsi="Arial" w:cs="Arial"/>
                  <w:b/>
                  <w:bCs/>
                  <w:color w:val="0070C0"/>
                  <w:sz w:val="18"/>
                  <w:szCs w:val="18"/>
                  <w:lang w:val="uk-UA"/>
                </w:rPr>
                <w:t xml:space="preserve"> </w:t>
              </w:r>
            </w:ins>
            <w:r w:rsidRPr="005D0939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  <w:t>1-17 березня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jc w:val="both"/>
              <w:rPr>
                <w:ins w:id="194" w:author="Пользователь" w:date="2021-03-03T21:21:00Z"/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</w:pPr>
            <w:r w:rsidRPr="005D0939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  <w:t xml:space="preserve">Проведення циклу двосторонніх </w:t>
            </w:r>
            <w:proofErr w:type="spellStart"/>
            <w:r w:rsidRPr="005D0939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  <w:t>відеоконференцій</w:t>
            </w:r>
            <w:proofErr w:type="spellEnd"/>
            <w:r w:rsidRPr="005D0939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  <w:t xml:space="preserve"> між окремими регіональними торгово-промисловими палатами України та Ісламської Республіки Іран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keepNext/>
              <w:keepLines/>
              <w:widowControl w:val="0"/>
              <w:ind w:right="-185"/>
              <w:rPr>
                <w:ins w:id="195" w:author="kvv-ier" w:date="2021-03-18T16:16:00Z"/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proofErr w:type="spellStart"/>
            <w:ins w:id="196" w:author="kvv-ier" w:date="2021-03-18T16:16:00Z">
              <w:r w:rsidRPr="005D0939">
                <w:rPr>
                  <w:rFonts w:ascii="Arial" w:hAnsi="Arial" w:cs="Arial"/>
                  <w:b/>
                  <w:color w:val="0070C0"/>
                  <w:sz w:val="14"/>
                  <w:szCs w:val="14"/>
                  <w:lang w:val="uk-UA"/>
                </w:rPr>
                <w:t>Сухенко</w:t>
              </w:r>
              <w:proofErr w:type="spellEnd"/>
              <w:r w:rsidRPr="005D0939">
                <w:rPr>
                  <w:rFonts w:ascii="Arial" w:hAnsi="Arial" w:cs="Arial"/>
                  <w:b/>
                  <w:color w:val="0070C0"/>
                  <w:sz w:val="14"/>
                  <w:szCs w:val="14"/>
                  <w:lang w:val="uk-UA"/>
                </w:rPr>
                <w:t xml:space="preserve"> О.О. </w:t>
              </w:r>
            </w:ins>
          </w:p>
          <w:p w:rsidR="005D0939" w:rsidRPr="005D0939" w:rsidRDefault="005D0939" w:rsidP="001B4EF5">
            <w:pPr>
              <w:widowControl w:val="0"/>
              <w:tabs>
                <w:tab w:val="left" w:pos="-84"/>
                <w:tab w:val="left" w:pos="0"/>
                <w:tab w:val="left" w:pos="227"/>
              </w:tabs>
              <w:ind w:right="-108" w:hanging="105"/>
              <w:rPr>
                <w:ins w:id="197" w:author="Пользователь" w:date="2021-03-03T21:24:00Z"/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ins w:id="198" w:author="Пользователь" w:date="2021-03-03T21:21:00Z">
              <w:r w:rsidRPr="005D0939">
                <w:rPr>
                  <w:rFonts w:ascii="Arial" w:hAnsi="Arial" w:cs="Arial"/>
                  <w:b/>
                  <w:color w:val="0070C0"/>
                  <w:sz w:val="14"/>
                  <w:szCs w:val="14"/>
                  <w:lang w:val="uk-UA"/>
                </w:rPr>
                <w:t xml:space="preserve">   </w:t>
              </w:r>
              <w:r w:rsidRPr="005D0939">
                <w:rPr>
                  <w:rFonts w:ascii="Arial" w:hAnsi="Arial" w:cs="Arial"/>
                  <w:color w:val="0070C0"/>
                  <w:sz w:val="14"/>
                  <w:szCs w:val="14"/>
                  <w:lang w:val="uk-UA"/>
                </w:rPr>
                <w:t>Любима А.О.</w:t>
              </w:r>
            </w:ins>
          </w:p>
          <w:p w:rsidR="005D0939" w:rsidRPr="005D0939" w:rsidRDefault="005D0939" w:rsidP="001B4EF5">
            <w:pPr>
              <w:widowControl w:val="0"/>
              <w:tabs>
                <w:tab w:val="left" w:pos="-84"/>
                <w:tab w:val="left" w:pos="0"/>
                <w:tab w:val="left" w:pos="227"/>
              </w:tabs>
              <w:ind w:right="-108" w:hanging="105"/>
              <w:rPr>
                <w:ins w:id="199" w:author="Пользователь" w:date="2021-03-03T21:21:00Z"/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ins w:id="200" w:author="Пользователь" w:date="2021-03-03T21:24:00Z">
              <w:r w:rsidRPr="005D0939">
                <w:rPr>
                  <w:rFonts w:ascii="Arial" w:hAnsi="Arial" w:cs="Arial"/>
                  <w:color w:val="0070C0"/>
                  <w:sz w:val="14"/>
                  <w:szCs w:val="14"/>
                  <w:lang w:val="uk-UA"/>
                </w:rPr>
                <w:t xml:space="preserve">   Король В.В.</w:t>
              </w:r>
            </w:ins>
          </w:p>
        </w:tc>
      </w:tr>
      <w:tr w:rsidR="005D0939" w:rsidRPr="005D0939" w:rsidTr="005D09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39" w:rsidRPr="005D0939" w:rsidRDefault="005D0939" w:rsidP="001B4EF5">
            <w:pPr>
              <w:widowControl w:val="0"/>
              <w:tabs>
                <w:tab w:val="left" w:pos="227"/>
              </w:tabs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ins w:id="201" w:author="Пользователь" w:date="2021-03-03T21:21:00Z">
              <w:r w:rsidRPr="005D0939">
                <w:rPr>
                  <w:rFonts w:ascii="Arial" w:hAnsi="Arial" w:cs="Arial"/>
                  <w:b/>
                  <w:bCs/>
                  <w:color w:val="0070C0"/>
                  <w:sz w:val="18"/>
                  <w:szCs w:val="18"/>
                  <w:lang w:val="uk-UA"/>
                </w:rPr>
                <w:t xml:space="preserve">  </w:t>
              </w:r>
            </w:ins>
            <w:r w:rsidRPr="005D0939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  <w:t>перша декада березня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39" w:rsidRPr="005D0939" w:rsidRDefault="005D0939" w:rsidP="001B4EF5">
            <w:pPr>
              <w:widowControl w:val="0"/>
              <w:jc w:val="both"/>
              <w:rPr>
                <w:rFonts w:ascii="Arial" w:hAnsi="Arial" w:cs="Arial"/>
                <w:b/>
                <w:color w:val="0070C0"/>
                <w:lang w:val="uk-UA"/>
              </w:rPr>
            </w:pPr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Українсько-азербайджанський бізнес-форум і 2-ге засідання Українсько-азербайджанської ділової ради в рамках 13-го засідання Спільної міжурядової українсько-азербайджанської комісії з питань економічного співробітництва (м. Баку, Азербайджан)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39" w:rsidRPr="005D0939" w:rsidRDefault="005D0939" w:rsidP="001B4EF5">
            <w:pPr>
              <w:keepNext/>
              <w:keepLines/>
              <w:widowControl w:val="0"/>
              <w:ind w:right="-185"/>
              <w:rPr>
                <w:ins w:id="202" w:author="kvv-ier" w:date="2021-03-18T16:16:00Z"/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proofErr w:type="spellStart"/>
            <w:ins w:id="203" w:author="kvv-ier" w:date="2021-03-18T16:16:00Z">
              <w:r w:rsidRPr="005D0939">
                <w:rPr>
                  <w:rFonts w:ascii="Arial" w:hAnsi="Arial" w:cs="Arial"/>
                  <w:b/>
                  <w:color w:val="0070C0"/>
                  <w:sz w:val="14"/>
                  <w:szCs w:val="14"/>
                  <w:lang w:val="uk-UA"/>
                </w:rPr>
                <w:t>Сухенко</w:t>
              </w:r>
              <w:proofErr w:type="spellEnd"/>
              <w:r w:rsidRPr="005D0939">
                <w:rPr>
                  <w:rFonts w:ascii="Arial" w:hAnsi="Arial" w:cs="Arial"/>
                  <w:b/>
                  <w:color w:val="0070C0"/>
                  <w:sz w:val="14"/>
                  <w:szCs w:val="14"/>
                  <w:lang w:val="uk-UA"/>
                </w:rPr>
                <w:t xml:space="preserve"> О.О. </w:t>
              </w:r>
            </w:ins>
          </w:p>
          <w:p w:rsidR="005D0939" w:rsidRPr="005D0939" w:rsidRDefault="005D0939" w:rsidP="001B4EF5">
            <w:pPr>
              <w:ind w:right="-46" w:hanging="169"/>
              <w:rPr>
                <w:ins w:id="204" w:author="Пользователь" w:date="2021-03-04T00:30:00Z"/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5D0939">
              <w:rPr>
                <w:rFonts w:ascii="Arial" w:hAnsi="Arial" w:cs="Arial"/>
                <w:bCs/>
                <w:color w:val="0070C0"/>
                <w:sz w:val="14"/>
                <w:szCs w:val="14"/>
                <w:lang w:val="uk-UA"/>
              </w:rPr>
              <w:t xml:space="preserve">   </w:t>
            </w:r>
            <w:r w:rsidRPr="005D0939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 xml:space="preserve"> </w:t>
            </w:r>
            <w:proofErr w:type="spellStart"/>
            <w:ins w:id="205" w:author="Пользователь" w:date="2021-03-04T00:30:00Z">
              <w:r w:rsidRPr="005D0939">
                <w:rPr>
                  <w:rFonts w:ascii="Arial" w:hAnsi="Arial" w:cs="Arial"/>
                  <w:bCs/>
                  <w:color w:val="0070C0"/>
                  <w:sz w:val="14"/>
                  <w:szCs w:val="14"/>
                  <w:lang w:val="uk-UA"/>
                </w:rPr>
                <w:t>Мацієвська</w:t>
              </w:r>
              <w:proofErr w:type="spellEnd"/>
              <w:r w:rsidRPr="005D0939">
                <w:rPr>
                  <w:rFonts w:ascii="Arial" w:hAnsi="Arial" w:cs="Arial"/>
                  <w:bCs/>
                  <w:color w:val="0070C0"/>
                  <w:sz w:val="14"/>
                  <w:szCs w:val="14"/>
                  <w:lang w:val="uk-UA"/>
                </w:rPr>
                <w:t xml:space="preserve"> О.</w:t>
              </w:r>
              <w:r w:rsidRPr="005D0939">
                <w:rPr>
                  <w:rFonts w:ascii="Arial" w:hAnsi="Arial" w:cs="Arial"/>
                  <w:color w:val="0070C0"/>
                  <w:sz w:val="14"/>
                  <w:szCs w:val="14"/>
                  <w:lang w:val="uk-UA"/>
                </w:rPr>
                <w:t>М.</w:t>
              </w:r>
            </w:ins>
          </w:p>
          <w:p w:rsidR="005D0939" w:rsidRPr="005D0939" w:rsidRDefault="005D0939" w:rsidP="001B4EF5">
            <w:pPr>
              <w:widowControl w:val="0"/>
              <w:tabs>
                <w:tab w:val="left" w:pos="-118"/>
                <w:tab w:val="left" w:pos="0"/>
                <w:tab w:val="left" w:pos="227"/>
              </w:tabs>
              <w:ind w:right="-185" w:hanging="108"/>
              <w:rPr>
                <w:rFonts w:ascii="Arial" w:hAnsi="Arial" w:cs="Arial"/>
                <w:bCs/>
                <w:color w:val="0070C0"/>
                <w:sz w:val="14"/>
                <w:szCs w:val="14"/>
                <w:lang w:val="uk-UA"/>
              </w:rPr>
            </w:pPr>
            <w:r w:rsidRPr="005D0939">
              <w:rPr>
                <w:rFonts w:ascii="Arial" w:hAnsi="Arial" w:cs="Arial"/>
                <w:bCs/>
                <w:color w:val="0070C0"/>
                <w:sz w:val="14"/>
                <w:szCs w:val="14"/>
                <w:lang w:val="uk-UA"/>
              </w:rPr>
              <w:t xml:space="preserve">   Король В.В.</w:t>
            </w:r>
            <w:r w:rsidRPr="005D093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 xml:space="preserve">  </w:t>
            </w:r>
          </w:p>
        </w:tc>
      </w:tr>
      <w:tr w:rsidR="005D0939" w:rsidRPr="005D0939" w:rsidTr="005D0939">
        <w:trPr>
          <w:trHeight w:val="108"/>
          <w:ins w:id="206" w:author="Пользователь" w:date="2021-03-03T21:21:00Z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widowControl w:val="0"/>
              <w:tabs>
                <w:tab w:val="left" w:pos="227"/>
              </w:tabs>
              <w:ind w:hanging="164"/>
              <w:jc w:val="center"/>
              <w:rPr>
                <w:ins w:id="207" w:author="Пользователь" w:date="2021-03-03T21:21:00Z"/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</w:pPr>
            <w:ins w:id="208" w:author="Пользователь" w:date="2021-03-03T21:21:00Z">
              <w:r w:rsidRPr="005D0939">
                <w:rPr>
                  <w:rFonts w:ascii="Arial" w:hAnsi="Arial" w:cs="Arial"/>
                  <w:b/>
                  <w:bCs/>
                  <w:color w:val="0070C0"/>
                  <w:sz w:val="18"/>
                  <w:szCs w:val="18"/>
                  <w:lang w:val="uk-UA"/>
                </w:rPr>
                <w:t xml:space="preserve">  </w:t>
              </w:r>
            </w:ins>
            <w:r w:rsidRPr="005D0939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  <w:t>14-17 березня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5D0939">
            <w:pPr>
              <w:jc w:val="both"/>
              <w:rPr>
                <w:ins w:id="209" w:author="Пользователь" w:date="2021-03-03T21:21:00Z"/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</w:pPr>
            <w:r w:rsidRPr="005D0939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  <w:t>Українсько-алжирський бізнес-форум</w:t>
            </w:r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 xml:space="preserve"> та Установче засідання Українсько-алжирської ділової ради,</w:t>
            </w:r>
            <w:r w:rsidRPr="005D0939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  <w:t xml:space="preserve"> у</w:t>
            </w:r>
            <w:ins w:id="210" w:author="Пользователь" w:date="2021-03-03T21:21:00Z">
              <w:r w:rsidRPr="005D0939">
                <w:rPr>
                  <w:rFonts w:ascii="Arial" w:hAnsi="Arial" w:cs="Arial"/>
                  <w:b/>
                  <w:bCs/>
                  <w:color w:val="0070C0"/>
                  <w:sz w:val="22"/>
                  <w:szCs w:val="22"/>
                  <w:lang w:val="uk-UA"/>
                </w:rPr>
                <w:t xml:space="preserve">часть </w:t>
              </w:r>
            </w:ins>
            <w:r w:rsidRPr="005D0939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  <w:t>у роботі Міжнародної виставки в м. Алжир</w:t>
            </w:r>
            <w:ins w:id="211" w:author="Пользователь" w:date="2021-03-03T21:21:00Z">
              <w:r w:rsidRPr="005D0939">
                <w:rPr>
                  <w:rFonts w:ascii="Arial" w:hAnsi="Arial" w:cs="Arial"/>
                  <w:b/>
                  <w:bCs/>
                  <w:color w:val="0070C0"/>
                  <w:sz w:val="22"/>
                  <w:szCs w:val="22"/>
                  <w:lang w:val="uk-UA"/>
                </w:rPr>
                <w:t xml:space="preserve"> (</w:t>
              </w:r>
            </w:ins>
            <w:ins w:id="212" w:author="Пользователь" w:date="2021-03-03T21:23:00Z">
              <w:r w:rsidRPr="005D0939">
                <w:rPr>
                  <w:rFonts w:ascii="Arial" w:hAnsi="Arial" w:cs="Arial"/>
                  <w:b/>
                  <w:bCs/>
                  <w:color w:val="0070C0"/>
                  <w:sz w:val="22"/>
                  <w:szCs w:val="22"/>
                  <w:lang w:val="uk-UA"/>
                </w:rPr>
                <w:t>А</w:t>
              </w:r>
            </w:ins>
            <w:r w:rsidRPr="005D0939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  <w:t>лжир</w:t>
            </w:r>
            <w:ins w:id="213" w:author="Пользователь" w:date="2021-03-03T21:21:00Z">
              <w:r w:rsidRPr="005D0939">
                <w:rPr>
                  <w:rFonts w:ascii="Arial" w:hAnsi="Arial" w:cs="Arial"/>
                  <w:b/>
                  <w:bCs/>
                  <w:color w:val="0070C0"/>
                  <w:sz w:val="22"/>
                  <w:szCs w:val="22"/>
                  <w:lang w:val="uk-UA"/>
                </w:rPr>
                <w:t>)</w:t>
              </w:r>
            </w:ins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keepNext/>
              <w:keepLines/>
              <w:widowControl w:val="0"/>
              <w:ind w:right="-185"/>
              <w:rPr>
                <w:ins w:id="214" w:author="Пользователь" w:date="2021-03-03T21:21:00Z"/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proofErr w:type="spellStart"/>
            <w:ins w:id="215" w:author="Пользователь" w:date="2021-03-03T21:21:00Z">
              <w:r w:rsidRPr="005D0939">
                <w:rPr>
                  <w:rFonts w:ascii="Arial" w:hAnsi="Arial" w:cs="Arial"/>
                  <w:b/>
                  <w:color w:val="0070C0"/>
                  <w:sz w:val="14"/>
                  <w:szCs w:val="14"/>
                  <w:lang w:val="uk-UA"/>
                </w:rPr>
                <w:t>Сухенко</w:t>
              </w:r>
              <w:proofErr w:type="spellEnd"/>
              <w:r w:rsidRPr="005D0939">
                <w:rPr>
                  <w:rFonts w:ascii="Arial" w:hAnsi="Arial" w:cs="Arial"/>
                  <w:b/>
                  <w:color w:val="0070C0"/>
                  <w:sz w:val="14"/>
                  <w:szCs w:val="14"/>
                  <w:lang w:val="uk-UA"/>
                </w:rPr>
                <w:t xml:space="preserve"> О.О.</w:t>
              </w:r>
            </w:ins>
          </w:p>
          <w:p w:rsidR="005D0939" w:rsidRPr="005D0939" w:rsidRDefault="005D0939" w:rsidP="001B4EF5">
            <w:pPr>
              <w:widowControl w:val="0"/>
              <w:tabs>
                <w:tab w:val="left" w:pos="-84"/>
                <w:tab w:val="left" w:pos="0"/>
                <w:tab w:val="left" w:pos="227"/>
              </w:tabs>
              <w:ind w:right="-108" w:hanging="105"/>
              <w:rPr>
                <w:ins w:id="216" w:author="Пользователь" w:date="2021-03-03T21:24:00Z"/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ins w:id="217" w:author="Пользователь" w:date="2021-03-03T21:21:00Z">
              <w:r w:rsidRPr="005D0939">
                <w:rPr>
                  <w:rFonts w:ascii="Arial" w:hAnsi="Arial" w:cs="Arial"/>
                  <w:b/>
                  <w:color w:val="0070C0"/>
                  <w:sz w:val="14"/>
                  <w:szCs w:val="14"/>
                  <w:lang w:val="uk-UA"/>
                </w:rPr>
                <w:t xml:space="preserve">   </w:t>
              </w:r>
              <w:r w:rsidRPr="005D0939">
                <w:rPr>
                  <w:rFonts w:ascii="Arial" w:hAnsi="Arial" w:cs="Arial"/>
                  <w:color w:val="0070C0"/>
                  <w:sz w:val="14"/>
                  <w:szCs w:val="14"/>
                  <w:lang w:val="uk-UA"/>
                </w:rPr>
                <w:t>Любима А.О.</w:t>
              </w:r>
            </w:ins>
          </w:p>
          <w:p w:rsidR="005D0939" w:rsidRPr="005D0939" w:rsidRDefault="005D0939" w:rsidP="001B4EF5">
            <w:pPr>
              <w:widowControl w:val="0"/>
              <w:tabs>
                <w:tab w:val="left" w:pos="-84"/>
                <w:tab w:val="left" w:pos="0"/>
                <w:tab w:val="left" w:pos="227"/>
              </w:tabs>
              <w:ind w:right="-108" w:hanging="105"/>
              <w:rPr>
                <w:ins w:id="218" w:author="Пользователь" w:date="2021-03-03T21:21:00Z"/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ins w:id="219" w:author="Пользователь" w:date="2021-03-03T21:24:00Z">
              <w:r w:rsidRPr="005D0939">
                <w:rPr>
                  <w:rFonts w:ascii="Arial" w:hAnsi="Arial" w:cs="Arial"/>
                  <w:color w:val="0070C0"/>
                  <w:sz w:val="14"/>
                  <w:szCs w:val="14"/>
                  <w:lang w:val="uk-UA"/>
                </w:rPr>
                <w:t xml:space="preserve">   Король В.В.</w:t>
              </w:r>
            </w:ins>
          </w:p>
        </w:tc>
      </w:tr>
      <w:tr w:rsidR="005D0939" w:rsidRPr="005D0939" w:rsidTr="005D0939">
        <w:trPr>
          <w:trHeight w:val="1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ind w:left="-112" w:right="-106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</w:pPr>
            <w:ins w:id="220" w:author="Пользователь" w:date="2021-03-03T21:21:00Z">
              <w:r w:rsidRPr="005D0939">
                <w:rPr>
                  <w:rFonts w:ascii="Arial" w:hAnsi="Arial" w:cs="Arial"/>
                  <w:b/>
                  <w:bCs/>
                  <w:color w:val="0070C0"/>
                  <w:sz w:val="18"/>
                  <w:szCs w:val="18"/>
                  <w:lang w:val="uk-UA"/>
                </w:rPr>
                <w:t xml:space="preserve">  </w:t>
              </w:r>
            </w:ins>
            <w:r w:rsidRPr="005D0939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  <w:t>23 березня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pStyle w:val="gmail-msobodytext"/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</w:pPr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 xml:space="preserve">Засідання Ради ТПП України    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widowControl w:val="0"/>
              <w:tabs>
                <w:tab w:val="left" w:pos="-84"/>
                <w:tab w:val="left" w:pos="0"/>
                <w:tab w:val="left" w:pos="227"/>
              </w:tabs>
              <w:ind w:right="-108"/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proofErr w:type="spellStart"/>
            <w:r w:rsidRPr="005D093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>Забрудська</w:t>
            </w:r>
            <w:proofErr w:type="spellEnd"/>
            <w:r w:rsidRPr="005D093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 xml:space="preserve"> Н.В.</w:t>
            </w:r>
          </w:p>
          <w:p w:rsidR="005D0939" w:rsidRPr="005D0939" w:rsidRDefault="005D0939" w:rsidP="001B4EF5">
            <w:pPr>
              <w:widowControl w:val="0"/>
              <w:tabs>
                <w:tab w:val="left" w:pos="-84"/>
                <w:tab w:val="left" w:pos="0"/>
                <w:tab w:val="left" w:pos="227"/>
              </w:tabs>
              <w:ind w:right="-108" w:hanging="105"/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</w:pPr>
            <w:r w:rsidRPr="005D093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 xml:space="preserve">   </w:t>
            </w:r>
            <w:proofErr w:type="spellStart"/>
            <w:r w:rsidRPr="005D093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>Непран</w:t>
            </w:r>
            <w:proofErr w:type="spellEnd"/>
            <w:r w:rsidRPr="005D093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 xml:space="preserve"> М.І.</w:t>
            </w:r>
          </w:p>
        </w:tc>
      </w:tr>
      <w:tr w:rsidR="005D0939" w:rsidRPr="005D0939" w:rsidTr="005D0939">
        <w:trPr>
          <w:trHeight w:val="108"/>
          <w:ins w:id="221" w:author="Пользователь" w:date="2021-03-03T21:21:00Z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widowControl w:val="0"/>
              <w:tabs>
                <w:tab w:val="left" w:pos="227"/>
              </w:tabs>
              <w:ind w:hanging="164"/>
              <w:jc w:val="center"/>
              <w:rPr>
                <w:ins w:id="222" w:author="Пользователь" w:date="2021-03-03T21:21:00Z"/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</w:pPr>
            <w:ins w:id="223" w:author="Пользователь" w:date="2021-03-03T21:21:00Z">
              <w:r w:rsidRPr="005D0939">
                <w:rPr>
                  <w:rFonts w:ascii="Arial" w:hAnsi="Arial" w:cs="Arial"/>
                  <w:b/>
                  <w:bCs/>
                  <w:color w:val="0070C0"/>
                  <w:sz w:val="18"/>
                  <w:szCs w:val="18"/>
                  <w:lang w:val="uk-UA"/>
                </w:rPr>
                <w:t xml:space="preserve">  </w:t>
              </w:r>
            </w:ins>
            <w:r w:rsidRPr="005D0939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  <w:t>29-31 березня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5D0939">
            <w:pPr>
              <w:jc w:val="both"/>
              <w:rPr>
                <w:ins w:id="224" w:author="Пользователь" w:date="2021-03-03T21:21:00Z"/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</w:pPr>
            <w:ins w:id="225" w:author="Пользователь" w:date="2021-03-03T21:21:00Z">
              <w:r w:rsidRPr="005D0939">
                <w:rPr>
                  <w:rFonts w:ascii="Arial" w:hAnsi="Arial" w:cs="Arial"/>
                  <w:b/>
                  <w:bCs/>
                  <w:color w:val="0070C0"/>
                  <w:sz w:val="22"/>
                  <w:szCs w:val="22"/>
                  <w:lang w:val="uk-UA"/>
                </w:rPr>
                <w:t xml:space="preserve">Участь </w:t>
              </w:r>
            </w:ins>
            <w:r w:rsidRPr="005D0939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  <w:t>в</w:t>
            </w:r>
            <w:ins w:id="226" w:author="Пользователь" w:date="2021-03-03T21:21:00Z">
              <w:r w:rsidRPr="005D0939">
                <w:rPr>
                  <w:rFonts w:ascii="Arial" w:hAnsi="Arial" w:cs="Arial"/>
                  <w:b/>
                  <w:bCs/>
                  <w:color w:val="0070C0"/>
                  <w:sz w:val="22"/>
                  <w:szCs w:val="22"/>
                  <w:lang w:val="uk-UA"/>
                </w:rPr>
                <w:t xml:space="preserve"> </w:t>
              </w:r>
            </w:ins>
            <w:r w:rsidRPr="005D0939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  <w:t>11-й щорічній інвестиційній конференції</w:t>
            </w:r>
            <w:ins w:id="227" w:author="Пользователь" w:date="2021-03-03T21:21:00Z">
              <w:r w:rsidRPr="005D0939">
                <w:rPr>
                  <w:rFonts w:ascii="Arial" w:hAnsi="Arial" w:cs="Arial"/>
                  <w:b/>
                  <w:bCs/>
                  <w:color w:val="0070C0"/>
                  <w:sz w:val="22"/>
                  <w:szCs w:val="22"/>
                  <w:lang w:val="uk-UA"/>
                </w:rPr>
                <w:t xml:space="preserve"> (м. </w:t>
              </w:r>
            </w:ins>
            <w:ins w:id="228" w:author="Пользователь" w:date="2021-03-03T21:23:00Z">
              <w:r w:rsidRPr="005D0939">
                <w:rPr>
                  <w:rFonts w:ascii="Arial" w:hAnsi="Arial" w:cs="Arial"/>
                  <w:b/>
                  <w:bCs/>
                  <w:color w:val="0070C0"/>
                  <w:sz w:val="22"/>
                  <w:szCs w:val="22"/>
                  <w:lang w:val="uk-UA"/>
                </w:rPr>
                <w:t>Дубай, ОАЕ</w:t>
              </w:r>
            </w:ins>
            <w:ins w:id="229" w:author="Пользователь" w:date="2021-03-03T21:21:00Z">
              <w:r w:rsidRPr="005D0939">
                <w:rPr>
                  <w:rFonts w:ascii="Arial" w:hAnsi="Arial" w:cs="Arial"/>
                  <w:b/>
                  <w:bCs/>
                  <w:color w:val="0070C0"/>
                  <w:sz w:val="22"/>
                  <w:szCs w:val="22"/>
                  <w:lang w:val="uk-UA"/>
                </w:rPr>
                <w:t>)</w:t>
              </w:r>
            </w:ins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keepNext/>
              <w:keepLines/>
              <w:widowControl w:val="0"/>
              <w:ind w:right="-185"/>
              <w:rPr>
                <w:ins w:id="230" w:author="Пользователь" w:date="2021-03-03T21:21:00Z"/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proofErr w:type="spellStart"/>
            <w:ins w:id="231" w:author="Пользователь" w:date="2021-03-03T21:21:00Z">
              <w:r w:rsidRPr="005D0939">
                <w:rPr>
                  <w:rFonts w:ascii="Arial" w:hAnsi="Arial" w:cs="Arial"/>
                  <w:b/>
                  <w:color w:val="0070C0"/>
                  <w:sz w:val="14"/>
                  <w:szCs w:val="14"/>
                  <w:lang w:val="uk-UA"/>
                </w:rPr>
                <w:t>Сухенко</w:t>
              </w:r>
              <w:proofErr w:type="spellEnd"/>
              <w:r w:rsidRPr="005D0939">
                <w:rPr>
                  <w:rFonts w:ascii="Arial" w:hAnsi="Arial" w:cs="Arial"/>
                  <w:b/>
                  <w:color w:val="0070C0"/>
                  <w:sz w:val="14"/>
                  <w:szCs w:val="14"/>
                  <w:lang w:val="uk-UA"/>
                </w:rPr>
                <w:t xml:space="preserve"> О.О.</w:t>
              </w:r>
            </w:ins>
          </w:p>
          <w:p w:rsidR="005D0939" w:rsidRPr="005D0939" w:rsidRDefault="005D0939" w:rsidP="001B4EF5">
            <w:pPr>
              <w:widowControl w:val="0"/>
              <w:tabs>
                <w:tab w:val="left" w:pos="-84"/>
                <w:tab w:val="left" w:pos="0"/>
                <w:tab w:val="left" w:pos="227"/>
              </w:tabs>
              <w:ind w:right="-108" w:hanging="105"/>
              <w:rPr>
                <w:ins w:id="232" w:author="Пользователь" w:date="2021-03-03T21:24:00Z"/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ins w:id="233" w:author="Пользователь" w:date="2021-03-03T21:21:00Z">
              <w:r w:rsidRPr="005D0939">
                <w:rPr>
                  <w:rFonts w:ascii="Arial" w:hAnsi="Arial" w:cs="Arial"/>
                  <w:b/>
                  <w:color w:val="0070C0"/>
                  <w:sz w:val="14"/>
                  <w:szCs w:val="14"/>
                  <w:lang w:val="uk-UA"/>
                </w:rPr>
                <w:t xml:space="preserve">   </w:t>
              </w:r>
              <w:r w:rsidRPr="005D0939">
                <w:rPr>
                  <w:rFonts w:ascii="Arial" w:hAnsi="Arial" w:cs="Arial"/>
                  <w:color w:val="0070C0"/>
                  <w:sz w:val="14"/>
                  <w:szCs w:val="14"/>
                  <w:lang w:val="uk-UA"/>
                </w:rPr>
                <w:t>Любима А.О.</w:t>
              </w:r>
            </w:ins>
          </w:p>
          <w:p w:rsidR="005D0939" w:rsidRPr="005D0939" w:rsidRDefault="005D0939" w:rsidP="001B4EF5">
            <w:pPr>
              <w:widowControl w:val="0"/>
              <w:tabs>
                <w:tab w:val="left" w:pos="-84"/>
                <w:tab w:val="left" w:pos="0"/>
                <w:tab w:val="left" w:pos="227"/>
              </w:tabs>
              <w:ind w:right="-108" w:hanging="105"/>
              <w:rPr>
                <w:ins w:id="234" w:author="Пользователь" w:date="2021-03-03T21:21:00Z"/>
                <w:rFonts w:ascii="Arial" w:hAnsi="Arial" w:cs="Arial"/>
                <w:color w:val="0070C0"/>
                <w:sz w:val="14"/>
                <w:szCs w:val="14"/>
                <w:rPrChange w:id="235" w:author="Пользователь" w:date="2021-03-03T21:44:00Z">
                  <w:rPr>
                    <w:ins w:id="236" w:author="Пользователь" w:date="2021-03-03T21:21:00Z"/>
                    <w:rFonts w:ascii="Arial" w:hAnsi="Arial" w:cs="Arial"/>
                    <w:sz w:val="14"/>
                    <w:szCs w:val="14"/>
                    <w:lang w:val="uk-UA"/>
                  </w:rPr>
                </w:rPrChange>
              </w:rPr>
            </w:pPr>
            <w:ins w:id="237" w:author="Пользователь" w:date="2021-03-03T21:24:00Z">
              <w:r w:rsidRPr="005D0939">
                <w:rPr>
                  <w:rFonts w:ascii="Arial" w:hAnsi="Arial" w:cs="Arial"/>
                  <w:color w:val="0070C0"/>
                  <w:sz w:val="14"/>
                  <w:szCs w:val="14"/>
                  <w:lang w:val="uk-UA"/>
                </w:rPr>
                <w:t xml:space="preserve">   Король В.В.</w:t>
              </w:r>
            </w:ins>
          </w:p>
        </w:tc>
      </w:tr>
      <w:tr w:rsidR="005D0939" w:rsidRPr="005D0939" w:rsidTr="005D0939">
        <w:trPr>
          <w:trHeight w:val="1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ind w:left="-112" w:right="-106"/>
              <w:jc w:val="center"/>
              <w:rPr>
                <w:ins w:id="238" w:author="Пользователь" w:date="2021-02-21T15:50:00Z"/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5D0939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  <w:t>29-31 березня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widowControl w:val="0"/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</w:pPr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 xml:space="preserve">Візит представників ділових кіл Рівненської області на </w:t>
            </w:r>
            <w:proofErr w:type="spellStart"/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на</w:t>
            </w:r>
            <w:proofErr w:type="spellEnd"/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 xml:space="preserve"> ярмарок «Води та водовідведення» (м. </w:t>
            </w:r>
            <w:proofErr w:type="spellStart"/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Гетеборг</w:t>
            </w:r>
            <w:proofErr w:type="spellEnd"/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, Швеція)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widowControl w:val="0"/>
              <w:tabs>
                <w:tab w:val="left" w:pos="-118"/>
                <w:tab w:val="left" w:pos="0"/>
                <w:tab w:val="left" w:pos="227"/>
              </w:tabs>
              <w:ind w:right="-108" w:hanging="107"/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5D093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 xml:space="preserve">   Рівненська ТПП</w:t>
            </w:r>
          </w:p>
        </w:tc>
      </w:tr>
      <w:tr w:rsidR="005D0939" w:rsidRPr="005D0939" w:rsidTr="005D0939">
        <w:trPr>
          <w:trHeight w:val="108"/>
          <w:ins w:id="239" w:author="kvv-ier" w:date="2021-03-22T17:55:00Z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ind w:left="117" w:right="-106" w:hanging="229"/>
              <w:rPr>
                <w:ins w:id="240" w:author="kvv-ier" w:date="2021-01-19T15:20:00Z"/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5D0939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 xml:space="preserve">  третя декада     березня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jc w:val="both"/>
              <w:rPr>
                <w:ins w:id="241" w:author="kvv-ier" w:date="2021-03-22T17:55:00Z"/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ins w:id="242" w:author="kvv-ier" w:date="2021-03-22T17:55:00Z">
              <w:r w:rsidRPr="005D0939">
                <w:rPr>
                  <w:rFonts w:ascii="Arial" w:hAnsi="Arial" w:cs="Arial"/>
                  <w:b/>
                  <w:color w:val="0070C0"/>
                  <w:sz w:val="22"/>
                  <w:szCs w:val="22"/>
                  <w:lang w:val="uk-UA"/>
                </w:rPr>
                <w:t>Українсько-</w:t>
              </w:r>
            </w:ins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словацький</w:t>
            </w:r>
            <w:ins w:id="243" w:author="kvv-ier" w:date="2021-03-22T17:55:00Z">
              <w:r w:rsidRPr="005D0939">
                <w:rPr>
                  <w:rFonts w:ascii="Arial" w:hAnsi="Arial" w:cs="Arial"/>
                  <w:b/>
                  <w:color w:val="0070C0"/>
                  <w:sz w:val="22"/>
                  <w:szCs w:val="22"/>
                  <w:lang w:val="uk-UA"/>
                </w:rPr>
                <w:t xml:space="preserve"> діловий форум в рамках </w:t>
              </w:r>
            </w:ins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 xml:space="preserve">офіційного </w:t>
            </w:r>
            <w:ins w:id="244" w:author="kvv-ier" w:date="2021-03-22T17:55:00Z">
              <w:r w:rsidRPr="005D0939">
                <w:rPr>
                  <w:rFonts w:ascii="Arial" w:hAnsi="Arial" w:cs="Arial"/>
                  <w:b/>
                  <w:color w:val="0070C0"/>
                  <w:sz w:val="22"/>
                  <w:szCs w:val="22"/>
                  <w:lang w:val="uk-UA"/>
                </w:rPr>
                <w:t xml:space="preserve">візиту до </w:t>
              </w:r>
            </w:ins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Словаччини Прем</w:t>
            </w:r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</w:rPr>
              <w:t>`</w:t>
            </w:r>
            <w:proofErr w:type="spellStart"/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єр</w:t>
            </w:r>
            <w:proofErr w:type="spellEnd"/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 xml:space="preserve">-Міністра України Д. </w:t>
            </w:r>
            <w:proofErr w:type="spellStart"/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Шмигаля</w:t>
            </w:r>
            <w:proofErr w:type="spellEnd"/>
            <w:ins w:id="245" w:author="kvv-ier" w:date="2021-03-22T17:55:00Z">
              <w:r w:rsidRPr="005D0939">
                <w:rPr>
                  <w:rFonts w:ascii="Arial" w:hAnsi="Arial" w:cs="Arial"/>
                  <w:b/>
                  <w:color w:val="0070C0"/>
                  <w:sz w:val="22"/>
                  <w:szCs w:val="22"/>
                  <w:lang w:val="uk-UA"/>
                </w:rPr>
                <w:t xml:space="preserve"> (м. </w:t>
              </w:r>
            </w:ins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Братислава, Словаччина</w:t>
            </w:r>
            <w:ins w:id="246" w:author="kvv-ier" w:date="2021-03-22T17:55:00Z">
              <w:r w:rsidRPr="005D0939">
                <w:rPr>
                  <w:rFonts w:ascii="Arial" w:hAnsi="Arial" w:cs="Arial"/>
                  <w:b/>
                  <w:color w:val="0070C0"/>
                  <w:sz w:val="22"/>
                  <w:szCs w:val="22"/>
                  <w:lang w:val="uk-UA"/>
                </w:rPr>
                <w:t>)</w:t>
              </w:r>
            </w:ins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keepNext/>
              <w:keepLines/>
              <w:widowControl w:val="0"/>
              <w:ind w:right="-185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093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Бондаренко О.І.</w:t>
            </w:r>
          </w:p>
          <w:p w:rsidR="005D0939" w:rsidRPr="005D0939" w:rsidRDefault="005D0939" w:rsidP="001B4EF5">
            <w:pPr>
              <w:keepNext/>
              <w:keepLines/>
              <w:widowControl w:val="0"/>
              <w:ind w:right="-185" w:hanging="97"/>
              <w:rPr>
                <w:ins w:id="247" w:author="Пользователь" w:date="2020-11-28T20:44:00Z"/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</w:pPr>
            <w:r w:rsidRPr="005D0939">
              <w:rPr>
                <w:rFonts w:ascii="Arial" w:hAnsi="Arial" w:cs="Arial"/>
                <w:color w:val="0070C0"/>
                <w:sz w:val="14"/>
                <w:szCs w:val="14"/>
              </w:rPr>
              <w:t xml:space="preserve">  </w:t>
            </w:r>
            <w:proofErr w:type="spellStart"/>
            <w:ins w:id="248" w:author="Пользователь" w:date="2020-11-28T20:44:00Z">
              <w:r w:rsidRPr="005D0939">
                <w:rPr>
                  <w:rFonts w:ascii="Arial" w:hAnsi="Arial" w:cs="Arial"/>
                  <w:color w:val="0070C0"/>
                  <w:sz w:val="14"/>
                  <w:szCs w:val="14"/>
                </w:rPr>
                <w:t>Єгорова</w:t>
              </w:r>
              <w:proofErr w:type="spellEnd"/>
              <w:r w:rsidRPr="005D0939">
                <w:rPr>
                  <w:rFonts w:ascii="Arial" w:hAnsi="Arial" w:cs="Arial"/>
                  <w:color w:val="0070C0"/>
                  <w:sz w:val="14"/>
                  <w:szCs w:val="14"/>
                </w:rPr>
                <w:t xml:space="preserve"> Ю.С</w:t>
              </w:r>
            </w:ins>
          </w:p>
          <w:p w:rsidR="005D0939" w:rsidRPr="005D0939" w:rsidRDefault="005D0939" w:rsidP="001B4EF5">
            <w:pPr>
              <w:pStyle w:val="a4"/>
              <w:ind w:left="-165" w:right="-185" w:firstLine="165"/>
              <w:rPr>
                <w:ins w:id="249" w:author="kvv-ier" w:date="2021-03-22T17:55:00Z"/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ins w:id="250" w:author="kvv-ier" w:date="2021-03-22T17:55:00Z">
              <w:r w:rsidRPr="005D0939">
                <w:rPr>
                  <w:rFonts w:ascii="Arial" w:hAnsi="Arial" w:cs="Arial"/>
                  <w:color w:val="0070C0"/>
                  <w:sz w:val="14"/>
                  <w:szCs w:val="14"/>
                  <w:lang w:val="uk-UA"/>
                </w:rPr>
                <w:t>Король В.В.</w:t>
              </w:r>
            </w:ins>
          </w:p>
        </w:tc>
      </w:tr>
      <w:tr w:rsidR="005D0939" w:rsidRPr="005D0939" w:rsidTr="005D09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39" w:rsidRPr="005D0939" w:rsidRDefault="005D0939" w:rsidP="001B4EF5">
            <w:pPr>
              <w:widowControl w:val="0"/>
              <w:tabs>
                <w:tab w:val="left" w:pos="227"/>
              </w:tabs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ins w:id="251" w:author="Пользователь" w:date="2021-03-03T21:21:00Z">
              <w:r w:rsidRPr="005D0939">
                <w:rPr>
                  <w:rFonts w:ascii="Arial" w:hAnsi="Arial" w:cs="Arial"/>
                  <w:b/>
                  <w:bCs/>
                  <w:color w:val="0070C0"/>
                  <w:sz w:val="18"/>
                  <w:szCs w:val="18"/>
                  <w:lang w:val="uk-UA"/>
                </w:rPr>
                <w:t xml:space="preserve">  </w:t>
              </w:r>
            </w:ins>
            <w:r w:rsidRPr="005D0939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  <w:t>березень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39" w:rsidRPr="005D0939" w:rsidRDefault="005D0939" w:rsidP="001B4EF5">
            <w:pPr>
              <w:widowControl w:val="0"/>
              <w:jc w:val="both"/>
              <w:rPr>
                <w:rFonts w:ascii="Arial" w:hAnsi="Arial" w:cs="Arial"/>
                <w:b/>
                <w:color w:val="0070C0"/>
                <w:lang w:val="uk-UA"/>
              </w:rPr>
            </w:pPr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Установче засідання Комітету експертів з питань міжнародного співробітництва при ТПП України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39" w:rsidRPr="005D0939" w:rsidRDefault="005D0939" w:rsidP="001B4EF5">
            <w:pPr>
              <w:keepNext/>
              <w:keepLines/>
              <w:widowControl w:val="0"/>
              <w:ind w:right="-185" w:hanging="97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5D093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 xml:space="preserve">  </w:t>
            </w:r>
            <w:r w:rsidRPr="005D0939">
              <w:rPr>
                <w:rFonts w:ascii="Arial" w:hAnsi="Arial" w:cs="Arial"/>
                <w:b/>
                <w:color w:val="0070C0"/>
                <w:sz w:val="14"/>
                <w:szCs w:val="14"/>
              </w:rPr>
              <w:t>Любима А.О.</w:t>
            </w:r>
          </w:p>
          <w:p w:rsidR="005D0939" w:rsidRPr="005D0939" w:rsidRDefault="005D0939" w:rsidP="001B4EF5">
            <w:pPr>
              <w:keepNext/>
              <w:keepLines/>
              <w:widowControl w:val="0"/>
              <w:ind w:right="-185"/>
              <w:rPr>
                <w:ins w:id="252" w:author="kvv-ier" w:date="2021-03-18T16:16:00Z"/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5D0939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 xml:space="preserve">Кузнецова В.О. </w:t>
            </w:r>
            <w:proofErr w:type="spellStart"/>
            <w:ins w:id="253" w:author="kvv-ier" w:date="2021-03-18T16:16:00Z">
              <w:r w:rsidRPr="005D0939">
                <w:rPr>
                  <w:rFonts w:ascii="Arial" w:hAnsi="Arial" w:cs="Arial"/>
                  <w:color w:val="0070C0"/>
                  <w:sz w:val="14"/>
                  <w:szCs w:val="14"/>
                  <w:lang w:val="uk-UA"/>
                </w:rPr>
                <w:t>Сухенко</w:t>
              </w:r>
              <w:proofErr w:type="spellEnd"/>
              <w:r w:rsidRPr="005D0939">
                <w:rPr>
                  <w:rFonts w:ascii="Arial" w:hAnsi="Arial" w:cs="Arial"/>
                  <w:color w:val="0070C0"/>
                  <w:sz w:val="14"/>
                  <w:szCs w:val="14"/>
                  <w:lang w:val="uk-UA"/>
                </w:rPr>
                <w:t xml:space="preserve"> О.О. </w:t>
              </w:r>
            </w:ins>
          </w:p>
          <w:p w:rsidR="005D0939" w:rsidRPr="005D0939" w:rsidRDefault="005D0939" w:rsidP="001B4EF5">
            <w:pPr>
              <w:keepNext/>
              <w:keepLines/>
              <w:widowControl w:val="0"/>
              <w:ind w:right="-185" w:hanging="97"/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5D0939">
              <w:rPr>
                <w:rFonts w:ascii="Arial" w:hAnsi="Arial" w:cs="Arial"/>
                <w:bCs/>
                <w:color w:val="0070C0"/>
                <w:sz w:val="14"/>
                <w:szCs w:val="14"/>
                <w:lang w:val="uk-UA"/>
              </w:rPr>
              <w:t xml:space="preserve">   Шубіна </w:t>
            </w:r>
            <w:r w:rsidRPr="005D093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>О.О.</w:t>
            </w:r>
          </w:p>
          <w:p w:rsidR="005D0939" w:rsidRPr="005D0939" w:rsidRDefault="005D0939" w:rsidP="001B4EF5">
            <w:pPr>
              <w:widowControl w:val="0"/>
              <w:tabs>
                <w:tab w:val="left" w:pos="-118"/>
                <w:tab w:val="left" w:pos="0"/>
                <w:tab w:val="left" w:pos="227"/>
              </w:tabs>
              <w:ind w:right="-185" w:hanging="108"/>
              <w:rPr>
                <w:rFonts w:ascii="Arial" w:hAnsi="Arial" w:cs="Arial"/>
                <w:bCs/>
                <w:color w:val="0070C0"/>
                <w:sz w:val="14"/>
                <w:szCs w:val="14"/>
                <w:lang w:val="uk-UA"/>
              </w:rPr>
            </w:pPr>
            <w:r w:rsidRPr="005D0939">
              <w:rPr>
                <w:rFonts w:ascii="Arial" w:hAnsi="Arial" w:cs="Arial"/>
                <w:bCs/>
                <w:color w:val="0070C0"/>
                <w:sz w:val="14"/>
                <w:szCs w:val="14"/>
                <w:lang w:val="uk-UA"/>
              </w:rPr>
              <w:t xml:space="preserve">   Король В.В.</w:t>
            </w:r>
            <w:r w:rsidRPr="005D093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 xml:space="preserve">  </w:t>
            </w:r>
          </w:p>
        </w:tc>
      </w:tr>
      <w:tr w:rsidR="005D0939" w:rsidRPr="005D0939" w:rsidTr="005D09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39" w:rsidRPr="005D0939" w:rsidRDefault="005D0939" w:rsidP="001B4EF5">
            <w:pPr>
              <w:widowControl w:val="0"/>
              <w:tabs>
                <w:tab w:val="left" w:pos="227"/>
              </w:tabs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ins w:id="254" w:author="Пользователь" w:date="2021-03-03T21:21:00Z">
              <w:r w:rsidRPr="005D0939">
                <w:rPr>
                  <w:rFonts w:ascii="Arial" w:hAnsi="Arial" w:cs="Arial"/>
                  <w:b/>
                  <w:bCs/>
                  <w:color w:val="0070C0"/>
                  <w:sz w:val="18"/>
                  <w:szCs w:val="18"/>
                  <w:lang w:val="uk-UA"/>
                </w:rPr>
                <w:t xml:space="preserve">  </w:t>
              </w:r>
            </w:ins>
            <w:r w:rsidRPr="005D0939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  <w:t>березень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39" w:rsidRPr="005D0939" w:rsidRDefault="005D0939" w:rsidP="001B4EF5">
            <w:pPr>
              <w:widowControl w:val="0"/>
              <w:jc w:val="both"/>
              <w:rPr>
                <w:rFonts w:ascii="Arial" w:hAnsi="Arial" w:cs="Arial"/>
                <w:b/>
                <w:color w:val="0070C0"/>
                <w:lang w:val="uk-UA"/>
              </w:rPr>
            </w:pPr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Установче засідання Міжнародної асоціації іноземних випускників вищих учбових закладів України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39" w:rsidRPr="005D0939" w:rsidRDefault="005D0939" w:rsidP="001B4EF5">
            <w:pPr>
              <w:keepNext/>
              <w:keepLines/>
              <w:widowControl w:val="0"/>
              <w:ind w:right="-185" w:hanging="97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5D093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 xml:space="preserve">  </w:t>
            </w:r>
            <w:r w:rsidRPr="005D0939">
              <w:rPr>
                <w:rFonts w:ascii="Arial" w:hAnsi="Arial" w:cs="Arial"/>
                <w:b/>
                <w:color w:val="0070C0"/>
                <w:sz w:val="14"/>
                <w:szCs w:val="14"/>
              </w:rPr>
              <w:t>Любима А.О.</w:t>
            </w:r>
          </w:p>
          <w:p w:rsidR="005D0939" w:rsidRPr="005D0939" w:rsidRDefault="005D0939" w:rsidP="001B4EF5">
            <w:pPr>
              <w:keepNext/>
              <w:keepLines/>
              <w:widowControl w:val="0"/>
              <w:ind w:right="-185"/>
              <w:rPr>
                <w:ins w:id="255" w:author="kvv-ier" w:date="2021-03-18T16:16:00Z"/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5D0939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 xml:space="preserve">Кузнецова В.О. </w:t>
            </w:r>
            <w:proofErr w:type="spellStart"/>
            <w:ins w:id="256" w:author="kvv-ier" w:date="2021-03-18T16:16:00Z">
              <w:r w:rsidRPr="005D0939">
                <w:rPr>
                  <w:rFonts w:ascii="Arial" w:hAnsi="Arial" w:cs="Arial"/>
                  <w:color w:val="0070C0"/>
                  <w:sz w:val="14"/>
                  <w:szCs w:val="14"/>
                  <w:lang w:val="uk-UA"/>
                </w:rPr>
                <w:t>Сухенко</w:t>
              </w:r>
              <w:proofErr w:type="spellEnd"/>
              <w:r w:rsidRPr="005D0939">
                <w:rPr>
                  <w:rFonts w:ascii="Arial" w:hAnsi="Arial" w:cs="Arial"/>
                  <w:color w:val="0070C0"/>
                  <w:sz w:val="14"/>
                  <w:szCs w:val="14"/>
                  <w:lang w:val="uk-UA"/>
                </w:rPr>
                <w:t xml:space="preserve"> О.О. </w:t>
              </w:r>
            </w:ins>
          </w:p>
          <w:p w:rsidR="005D0939" w:rsidRPr="005D0939" w:rsidRDefault="005D0939" w:rsidP="001B4EF5">
            <w:pPr>
              <w:keepNext/>
              <w:keepLines/>
              <w:widowControl w:val="0"/>
              <w:ind w:right="-185" w:hanging="97"/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5D0939">
              <w:rPr>
                <w:rFonts w:ascii="Arial" w:hAnsi="Arial" w:cs="Arial"/>
                <w:bCs/>
                <w:color w:val="0070C0"/>
                <w:sz w:val="14"/>
                <w:szCs w:val="14"/>
                <w:lang w:val="uk-UA"/>
              </w:rPr>
              <w:t xml:space="preserve">   Шубіна </w:t>
            </w:r>
            <w:r w:rsidRPr="005D093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>О.О.</w:t>
            </w:r>
          </w:p>
          <w:p w:rsidR="005D0939" w:rsidRPr="005D0939" w:rsidRDefault="005D0939" w:rsidP="001B4EF5">
            <w:pPr>
              <w:widowControl w:val="0"/>
              <w:tabs>
                <w:tab w:val="left" w:pos="-118"/>
                <w:tab w:val="left" w:pos="0"/>
                <w:tab w:val="left" w:pos="227"/>
              </w:tabs>
              <w:ind w:right="-185" w:hanging="108"/>
              <w:rPr>
                <w:rFonts w:ascii="Arial" w:hAnsi="Arial" w:cs="Arial"/>
                <w:bCs/>
                <w:color w:val="0070C0"/>
                <w:sz w:val="14"/>
                <w:szCs w:val="14"/>
                <w:lang w:val="uk-UA"/>
              </w:rPr>
            </w:pPr>
            <w:r w:rsidRPr="005D0939">
              <w:rPr>
                <w:rFonts w:ascii="Arial" w:hAnsi="Arial" w:cs="Arial"/>
                <w:bCs/>
                <w:color w:val="0070C0"/>
                <w:sz w:val="14"/>
                <w:szCs w:val="14"/>
                <w:lang w:val="uk-UA"/>
              </w:rPr>
              <w:t xml:space="preserve">   Король В.В.</w:t>
            </w:r>
            <w:r w:rsidRPr="005D093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 xml:space="preserve">  </w:t>
            </w:r>
          </w:p>
        </w:tc>
      </w:tr>
      <w:tr w:rsidR="005D0939" w:rsidRPr="005D0939" w:rsidTr="005D09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39" w:rsidRPr="005D0939" w:rsidRDefault="005D0939" w:rsidP="001B4EF5">
            <w:pPr>
              <w:widowControl w:val="0"/>
              <w:tabs>
                <w:tab w:val="left" w:pos="227"/>
              </w:tabs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ins w:id="257" w:author="Пользователь" w:date="2021-03-03T21:21:00Z">
              <w:r w:rsidRPr="005D0939">
                <w:rPr>
                  <w:rFonts w:ascii="Arial" w:hAnsi="Arial" w:cs="Arial"/>
                  <w:b/>
                  <w:bCs/>
                  <w:color w:val="0070C0"/>
                  <w:sz w:val="18"/>
                  <w:szCs w:val="18"/>
                  <w:lang w:val="uk-UA"/>
                </w:rPr>
                <w:t xml:space="preserve">  </w:t>
              </w:r>
            </w:ins>
            <w:r w:rsidRPr="005D0939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  <w:t>березень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39" w:rsidRPr="005D0939" w:rsidRDefault="005D0939" w:rsidP="001B4EF5">
            <w:pPr>
              <w:ind w:right="-113"/>
              <w:jc w:val="both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</w:pPr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 xml:space="preserve">Українсько-туніський бізнес-форум за участю </w:t>
            </w:r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  <w:lang w:val="en-US"/>
              </w:rPr>
              <w:t>UTICA</w:t>
            </w:r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</w:t>
            </w:r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та сприяння Посольства України у Тунісі (м. Київ)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39" w:rsidRPr="005D0939" w:rsidRDefault="005D0939" w:rsidP="001B4EF5">
            <w:pPr>
              <w:pStyle w:val="a4"/>
              <w:ind w:right="-185"/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</w:pPr>
            <w:proofErr w:type="spellStart"/>
            <w:r w:rsidRPr="005D093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Сухенко</w:t>
            </w:r>
            <w:proofErr w:type="spellEnd"/>
            <w:r w:rsidRPr="005D0939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 xml:space="preserve"> О.О.</w:t>
            </w:r>
          </w:p>
          <w:p w:rsidR="005D0939" w:rsidRPr="005D0939" w:rsidRDefault="005D0939" w:rsidP="001B4EF5">
            <w:pPr>
              <w:keepNext/>
              <w:keepLines/>
              <w:widowControl w:val="0"/>
              <w:ind w:right="-185" w:hanging="97"/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5D093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 xml:space="preserve">   </w:t>
            </w:r>
            <w:r w:rsidRPr="005D0939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>Любима А.О.</w:t>
            </w:r>
          </w:p>
          <w:p w:rsidR="005D0939" w:rsidRPr="005D0939" w:rsidRDefault="005D0939" w:rsidP="001B4EF5">
            <w:pPr>
              <w:ind w:right="-46" w:hanging="169"/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5D0939">
              <w:rPr>
                <w:rFonts w:ascii="Arial" w:hAnsi="Arial" w:cs="Arial"/>
                <w:bCs/>
                <w:color w:val="0070C0"/>
                <w:sz w:val="14"/>
                <w:szCs w:val="14"/>
                <w:lang w:val="uk-UA"/>
              </w:rPr>
              <w:t xml:space="preserve">     </w:t>
            </w:r>
            <w:proofErr w:type="spellStart"/>
            <w:r w:rsidRPr="005D0939">
              <w:rPr>
                <w:rFonts w:ascii="Arial" w:hAnsi="Arial" w:cs="Arial"/>
                <w:bCs/>
                <w:color w:val="0070C0"/>
                <w:sz w:val="14"/>
                <w:szCs w:val="14"/>
                <w:lang w:val="uk-UA"/>
              </w:rPr>
              <w:t>Мацієвська</w:t>
            </w:r>
            <w:proofErr w:type="spellEnd"/>
            <w:r w:rsidRPr="005D0939">
              <w:rPr>
                <w:rFonts w:ascii="Arial" w:hAnsi="Arial" w:cs="Arial"/>
                <w:bCs/>
                <w:color w:val="0070C0"/>
                <w:sz w:val="14"/>
                <w:szCs w:val="14"/>
                <w:lang w:val="uk-UA"/>
              </w:rPr>
              <w:t xml:space="preserve"> О.</w:t>
            </w:r>
            <w:r w:rsidRPr="005D093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>М.</w:t>
            </w:r>
          </w:p>
          <w:p w:rsidR="005D0939" w:rsidRPr="005D0939" w:rsidRDefault="005D0939" w:rsidP="001B4EF5">
            <w:pPr>
              <w:keepNext/>
              <w:keepLines/>
              <w:widowControl w:val="0"/>
              <w:ind w:right="-185" w:hanging="97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0939">
              <w:rPr>
                <w:rFonts w:ascii="Arial" w:hAnsi="Arial" w:cs="Arial"/>
                <w:bCs/>
                <w:color w:val="0070C0"/>
                <w:sz w:val="14"/>
                <w:szCs w:val="14"/>
                <w:lang w:val="uk-UA"/>
              </w:rPr>
              <w:t xml:space="preserve">    </w:t>
            </w:r>
            <w:r w:rsidRPr="005D093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>Король В.В,</w:t>
            </w:r>
          </w:p>
        </w:tc>
      </w:tr>
      <w:tr w:rsidR="005D0939" w:rsidRPr="005D0939" w:rsidTr="005D0939">
        <w:trPr>
          <w:trHeight w:val="1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ind w:left="-112" w:right="-106"/>
              <w:jc w:val="center"/>
              <w:rPr>
                <w:ins w:id="258" w:author="Пользователь" w:date="2021-02-21T15:50:00Z"/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ins w:id="259" w:author="Пользователь" w:date="2021-03-03T21:21:00Z">
              <w:r w:rsidRPr="005D0939">
                <w:rPr>
                  <w:rFonts w:ascii="Arial" w:hAnsi="Arial" w:cs="Arial"/>
                  <w:b/>
                  <w:bCs/>
                  <w:color w:val="0070C0"/>
                  <w:sz w:val="18"/>
                  <w:szCs w:val="18"/>
                  <w:lang w:val="uk-UA"/>
                </w:rPr>
                <w:t xml:space="preserve">  </w:t>
              </w:r>
            </w:ins>
            <w:r w:rsidRPr="005D0939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  <w:t>березень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widowControl w:val="0"/>
              <w:ind w:left="-30" w:firstLine="30"/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  <w:lang w:val="uk-UA"/>
              </w:rPr>
            </w:pPr>
            <w:proofErr w:type="spellStart"/>
            <w:r w:rsidRPr="005D0939">
              <w:rPr>
                <w:rFonts w:ascii="Arial" w:hAnsi="Arial" w:cs="Arial"/>
                <w:b/>
                <w:color w:val="0070C0"/>
                <w:sz w:val="20"/>
                <w:szCs w:val="20"/>
              </w:rPr>
              <w:t>Навчальний</w:t>
            </w:r>
            <w:proofErr w:type="spellEnd"/>
            <w:r w:rsidRPr="005D0939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D0939">
              <w:rPr>
                <w:rFonts w:ascii="Arial" w:hAnsi="Arial" w:cs="Arial"/>
                <w:b/>
                <w:color w:val="0070C0"/>
                <w:sz w:val="20"/>
                <w:szCs w:val="20"/>
              </w:rPr>
              <w:t>семінар</w:t>
            </w:r>
            <w:proofErr w:type="spellEnd"/>
            <w:r w:rsidRPr="005D0939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з </w:t>
            </w:r>
            <w:r w:rsidRPr="005D0939">
              <w:rPr>
                <w:rFonts w:ascii="Arial" w:hAnsi="Arial" w:cs="Arial"/>
                <w:b/>
                <w:color w:val="0070C0"/>
                <w:sz w:val="20"/>
                <w:szCs w:val="20"/>
                <w:lang w:val="uk-UA"/>
              </w:rPr>
              <w:t xml:space="preserve">питань </w:t>
            </w:r>
            <w:proofErr w:type="spellStart"/>
            <w:r w:rsidRPr="005D0939">
              <w:rPr>
                <w:rFonts w:ascii="Arial" w:hAnsi="Arial" w:cs="Arial"/>
                <w:b/>
                <w:color w:val="0070C0"/>
                <w:sz w:val="20"/>
                <w:szCs w:val="20"/>
              </w:rPr>
              <w:t>сертифікації</w:t>
            </w:r>
            <w:proofErr w:type="spellEnd"/>
            <w:r w:rsidRPr="005D0939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по</w:t>
            </w:r>
            <w:r w:rsidRPr="005D0939">
              <w:rPr>
                <w:rFonts w:ascii="Arial" w:hAnsi="Arial" w:cs="Arial"/>
                <w:b/>
                <w:color w:val="0070C0"/>
                <w:sz w:val="20"/>
                <w:szCs w:val="20"/>
                <w:lang w:val="uk-UA"/>
              </w:rPr>
              <w:t>ходження товарів (електронні заявки та сертифікати) для уповноважених осіб регіональних ТПП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widowControl w:val="0"/>
              <w:tabs>
                <w:tab w:val="left" w:pos="-118"/>
                <w:tab w:val="left" w:pos="0"/>
                <w:tab w:val="left" w:pos="227"/>
              </w:tabs>
              <w:ind w:right="-108" w:hanging="107"/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5D093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 xml:space="preserve">   Донецька ТПП</w:t>
            </w:r>
          </w:p>
        </w:tc>
      </w:tr>
      <w:tr w:rsidR="005D0939" w:rsidRPr="005D0939" w:rsidTr="005D0939">
        <w:trPr>
          <w:trHeight w:val="1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ind w:left="-112" w:right="-106"/>
              <w:jc w:val="center"/>
              <w:rPr>
                <w:ins w:id="260" w:author="Пользователь" w:date="2021-02-21T15:50:00Z"/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ins w:id="261" w:author="Пользователь" w:date="2021-03-03T21:21:00Z">
              <w:r w:rsidRPr="005D0939">
                <w:rPr>
                  <w:rFonts w:ascii="Arial" w:hAnsi="Arial" w:cs="Arial"/>
                  <w:b/>
                  <w:bCs/>
                  <w:color w:val="0070C0"/>
                  <w:sz w:val="18"/>
                  <w:szCs w:val="18"/>
                  <w:lang w:val="uk-UA"/>
                </w:rPr>
                <w:t xml:space="preserve">  </w:t>
              </w:r>
            </w:ins>
            <w:r w:rsidRPr="005D0939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  <w:t>березень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widowControl w:val="0"/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</w:pPr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П`ятий Львівський експортний форум (м. Львів)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widowControl w:val="0"/>
              <w:tabs>
                <w:tab w:val="left" w:pos="-118"/>
                <w:tab w:val="left" w:pos="0"/>
                <w:tab w:val="left" w:pos="227"/>
              </w:tabs>
              <w:ind w:right="-108" w:hanging="107"/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5D093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 xml:space="preserve">   Львівська ТПП</w:t>
            </w:r>
          </w:p>
        </w:tc>
      </w:tr>
      <w:tr w:rsidR="005D0939" w:rsidRPr="005D0939" w:rsidTr="005D0939">
        <w:trPr>
          <w:trHeight w:val="1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ind w:left="-112" w:right="-106"/>
              <w:jc w:val="center"/>
              <w:rPr>
                <w:ins w:id="262" w:author="Пользователь" w:date="2021-02-21T15:50:00Z"/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ins w:id="263" w:author="Пользователь" w:date="2021-03-03T21:21:00Z">
              <w:r w:rsidRPr="005D0939">
                <w:rPr>
                  <w:rFonts w:ascii="Arial" w:hAnsi="Arial" w:cs="Arial"/>
                  <w:b/>
                  <w:bCs/>
                  <w:color w:val="0070C0"/>
                  <w:sz w:val="18"/>
                  <w:szCs w:val="18"/>
                  <w:lang w:val="uk-UA"/>
                </w:rPr>
                <w:t xml:space="preserve">  </w:t>
              </w:r>
            </w:ins>
            <w:r w:rsidRPr="005D0939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  <w:t>березень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widowControl w:val="0"/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</w:pPr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Жіночий економічний форум (м. Львів)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widowControl w:val="0"/>
              <w:tabs>
                <w:tab w:val="left" w:pos="-118"/>
                <w:tab w:val="left" w:pos="0"/>
                <w:tab w:val="left" w:pos="227"/>
              </w:tabs>
              <w:ind w:right="-108" w:hanging="107"/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5D093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 xml:space="preserve">   Львівська ТПП</w:t>
            </w:r>
          </w:p>
        </w:tc>
      </w:tr>
      <w:tr w:rsidR="005D0939" w:rsidRPr="005D0939" w:rsidTr="005D0939">
        <w:trPr>
          <w:trHeight w:val="108"/>
          <w:ins w:id="264" w:author="Пользователь" w:date="2021-03-03T21:21:00Z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widowControl w:val="0"/>
              <w:tabs>
                <w:tab w:val="left" w:pos="227"/>
              </w:tabs>
              <w:ind w:hanging="164"/>
              <w:jc w:val="center"/>
              <w:rPr>
                <w:ins w:id="265" w:author="Пользователь" w:date="2021-03-03T21:21:00Z"/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</w:pPr>
            <w:ins w:id="266" w:author="Пользователь" w:date="2021-03-03T21:21:00Z">
              <w:r w:rsidRPr="005D0939">
                <w:rPr>
                  <w:rFonts w:ascii="Arial" w:hAnsi="Arial" w:cs="Arial"/>
                  <w:b/>
                  <w:bCs/>
                  <w:color w:val="0070C0"/>
                  <w:sz w:val="18"/>
                  <w:szCs w:val="18"/>
                  <w:lang w:val="uk-UA"/>
                </w:rPr>
                <w:t xml:space="preserve">  </w:t>
              </w:r>
            </w:ins>
            <w:r w:rsidRPr="005D0939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  <w:t>березень-квітень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5D0939">
            <w:pPr>
              <w:jc w:val="both"/>
              <w:rPr>
                <w:ins w:id="267" w:author="Пользователь" w:date="2021-03-03T21:21:00Z"/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</w:pPr>
            <w:ins w:id="268" w:author="Пользователь" w:date="2021-03-03T21:21:00Z">
              <w:r w:rsidRPr="005D0939">
                <w:rPr>
                  <w:rFonts w:ascii="Arial" w:hAnsi="Arial" w:cs="Arial"/>
                  <w:b/>
                  <w:bCs/>
                  <w:color w:val="0070C0"/>
                  <w:sz w:val="22"/>
                  <w:szCs w:val="22"/>
                  <w:lang w:val="uk-UA"/>
                </w:rPr>
                <w:t>У</w:t>
              </w:r>
            </w:ins>
            <w:r w:rsidRPr="005D0939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  <w:t>країнсько-естонський бізнес-форум в ТПП України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093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Забашта В.А.</w:t>
            </w:r>
          </w:p>
          <w:p w:rsidR="005D0939" w:rsidRPr="005D0939" w:rsidRDefault="005D0939" w:rsidP="001B4EF5">
            <w:pPr>
              <w:keepNext/>
              <w:keepLines/>
              <w:widowControl w:val="0"/>
              <w:ind w:right="-185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093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Бондаренко О.І.</w:t>
            </w:r>
          </w:p>
          <w:p w:rsidR="005D0939" w:rsidRPr="005D0939" w:rsidRDefault="005D0939" w:rsidP="001B4EF5">
            <w:pPr>
              <w:widowControl w:val="0"/>
              <w:tabs>
                <w:tab w:val="left" w:pos="-84"/>
                <w:tab w:val="left" w:pos="0"/>
                <w:tab w:val="left" w:pos="227"/>
              </w:tabs>
              <w:ind w:right="-108" w:hanging="105"/>
              <w:rPr>
                <w:ins w:id="269" w:author="Пользователь" w:date="2021-03-03T21:24:00Z"/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5D093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 xml:space="preserve">   </w:t>
            </w:r>
            <w:ins w:id="270" w:author="Пользователь" w:date="2021-03-03T21:21:00Z">
              <w:r w:rsidRPr="005D0939">
                <w:rPr>
                  <w:rFonts w:ascii="Arial" w:hAnsi="Arial" w:cs="Arial"/>
                  <w:color w:val="0070C0"/>
                  <w:sz w:val="14"/>
                  <w:szCs w:val="14"/>
                  <w:lang w:val="uk-UA"/>
                </w:rPr>
                <w:t>Любима А.О.</w:t>
              </w:r>
            </w:ins>
          </w:p>
          <w:p w:rsidR="005D0939" w:rsidRPr="005D0939" w:rsidRDefault="005D0939" w:rsidP="001B4EF5">
            <w:pPr>
              <w:widowControl w:val="0"/>
              <w:tabs>
                <w:tab w:val="left" w:pos="-84"/>
                <w:tab w:val="left" w:pos="0"/>
                <w:tab w:val="left" w:pos="227"/>
              </w:tabs>
              <w:ind w:right="-108" w:hanging="105"/>
              <w:rPr>
                <w:ins w:id="271" w:author="Пользователь" w:date="2021-03-03T21:21:00Z"/>
                <w:rFonts w:ascii="Arial" w:hAnsi="Arial" w:cs="Arial"/>
                <w:color w:val="0070C0"/>
                <w:sz w:val="14"/>
                <w:szCs w:val="14"/>
                <w:rPrChange w:id="272" w:author="Пользователь" w:date="2021-03-03T21:44:00Z">
                  <w:rPr>
                    <w:ins w:id="273" w:author="Пользователь" w:date="2021-03-03T21:21:00Z"/>
                    <w:rFonts w:ascii="Arial" w:hAnsi="Arial" w:cs="Arial"/>
                    <w:sz w:val="14"/>
                    <w:szCs w:val="14"/>
                    <w:lang w:val="uk-UA"/>
                  </w:rPr>
                </w:rPrChange>
              </w:rPr>
            </w:pPr>
            <w:ins w:id="274" w:author="Пользователь" w:date="2021-03-03T21:24:00Z">
              <w:r w:rsidRPr="005D0939">
                <w:rPr>
                  <w:rFonts w:ascii="Arial" w:hAnsi="Arial" w:cs="Arial"/>
                  <w:color w:val="0070C0"/>
                  <w:sz w:val="14"/>
                  <w:szCs w:val="14"/>
                  <w:lang w:val="uk-UA"/>
                </w:rPr>
                <w:t xml:space="preserve">   Король В.В.</w:t>
              </w:r>
            </w:ins>
          </w:p>
        </w:tc>
      </w:tr>
      <w:tr w:rsidR="005D0939" w:rsidRPr="005D0939" w:rsidTr="005D0939">
        <w:trPr>
          <w:trHeight w:val="1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ind w:left="-112" w:right="-106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</w:pPr>
            <w:r w:rsidRPr="005D0939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  <w:t>4-7 квітня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pStyle w:val="gmail-msobodytext"/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</w:pPr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Українсько-німецький бізнес-форум в рамках візиту на Дніпропетровщину делегації підприємців регіону Саксонія-</w:t>
            </w:r>
            <w:proofErr w:type="spellStart"/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Ангальт</w:t>
            </w:r>
            <w:proofErr w:type="spellEnd"/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 xml:space="preserve"> на чолі з керівництвом Магдебурзької ПТП 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pStyle w:val="a4"/>
              <w:ind w:right="-89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proofErr w:type="spellStart"/>
            <w:r w:rsidRPr="005D0939">
              <w:rPr>
                <w:rFonts w:ascii="Arial" w:eastAsia="Times New Roman" w:hAnsi="Arial" w:cs="Arial"/>
                <w:b/>
                <w:color w:val="0070C0"/>
                <w:sz w:val="14"/>
                <w:szCs w:val="14"/>
              </w:rPr>
              <w:t>Дніпропетровськ</w:t>
            </w:r>
            <w:proofErr w:type="spellEnd"/>
            <w:r w:rsidRPr="005D0939">
              <w:rPr>
                <w:rFonts w:ascii="Arial" w:eastAsia="Times New Roman" w:hAnsi="Arial" w:cs="Arial"/>
                <w:b/>
                <w:color w:val="0070C0"/>
                <w:sz w:val="14"/>
                <w:szCs w:val="14"/>
                <w:lang w:val="uk-UA"/>
              </w:rPr>
              <w:t>а</w:t>
            </w:r>
            <w:r w:rsidRPr="005D0939">
              <w:rPr>
                <w:rFonts w:ascii="Arial" w:eastAsia="Times New Roman" w:hAnsi="Arial" w:cs="Arial"/>
                <w:b/>
                <w:color w:val="0070C0"/>
                <w:sz w:val="14"/>
                <w:szCs w:val="14"/>
              </w:rPr>
              <w:t xml:space="preserve"> ТПП</w:t>
            </w:r>
          </w:p>
        </w:tc>
      </w:tr>
      <w:tr w:rsidR="005D0939" w:rsidRPr="005D0939" w:rsidTr="005D0939">
        <w:trPr>
          <w:trHeight w:val="1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ind w:left="-112" w:right="-106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</w:pPr>
            <w:r w:rsidRPr="005D0939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  <w:t>6-7 квітня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pStyle w:val="a3"/>
              <w:ind w:right="-47"/>
              <w:jc w:val="both"/>
              <w:rPr>
                <w:b/>
                <w:color w:val="0070C0"/>
                <w:sz w:val="22"/>
                <w:szCs w:val="22"/>
              </w:rPr>
            </w:pPr>
            <w:ins w:id="275" w:author="kvv-ier" w:date="2021-03-22T18:04:00Z">
              <w:r w:rsidRPr="005D0939">
                <w:rPr>
                  <w:b/>
                  <w:iCs/>
                  <w:color w:val="0070C0"/>
                  <w:sz w:val="22"/>
                  <w:szCs w:val="22"/>
                </w:rPr>
                <w:t xml:space="preserve">Презентація економічного та інвестиційного потенціалу Тернопільської області </w:t>
              </w:r>
            </w:ins>
            <w:r w:rsidRPr="005D0939">
              <w:rPr>
                <w:b/>
                <w:iCs/>
                <w:color w:val="0070C0"/>
                <w:sz w:val="22"/>
                <w:szCs w:val="22"/>
              </w:rPr>
              <w:t xml:space="preserve">за участю представників іноземного дипломатичного корпусу у Києві, членів </w:t>
            </w:r>
            <w:proofErr w:type="spellStart"/>
            <w:r w:rsidRPr="005D0939">
              <w:rPr>
                <w:b/>
                <w:iCs/>
                <w:color w:val="0070C0"/>
                <w:sz w:val="22"/>
                <w:szCs w:val="22"/>
              </w:rPr>
              <w:t>Трейд</w:t>
            </w:r>
            <w:proofErr w:type="spellEnd"/>
            <w:r w:rsidRPr="005D0939">
              <w:rPr>
                <w:b/>
                <w:iCs/>
                <w:color w:val="0070C0"/>
                <w:sz w:val="22"/>
                <w:szCs w:val="22"/>
              </w:rPr>
              <w:t xml:space="preserve">-клубу, представників ТПП України за кордоном </w:t>
            </w:r>
            <w:ins w:id="276" w:author="kvv-ier" w:date="2021-03-22T18:04:00Z">
              <w:r w:rsidRPr="005D0939">
                <w:rPr>
                  <w:iCs/>
                  <w:color w:val="0070C0"/>
                  <w:sz w:val="22"/>
                  <w:szCs w:val="22"/>
                </w:rPr>
                <w:t>(</w:t>
              </w:r>
            </w:ins>
            <w:r w:rsidRPr="005D0939">
              <w:rPr>
                <w:iCs/>
                <w:color w:val="0070C0"/>
                <w:sz w:val="22"/>
                <w:szCs w:val="22"/>
              </w:rPr>
              <w:t xml:space="preserve">у режимі </w:t>
            </w:r>
            <w:proofErr w:type="spellStart"/>
            <w:r w:rsidRPr="005D0939">
              <w:rPr>
                <w:iCs/>
                <w:color w:val="0070C0"/>
                <w:sz w:val="22"/>
                <w:szCs w:val="22"/>
              </w:rPr>
              <w:t>офлайн</w:t>
            </w:r>
            <w:proofErr w:type="spellEnd"/>
            <w:ins w:id="277" w:author="kvv-ier" w:date="2021-03-22T18:04:00Z">
              <w:r w:rsidRPr="005D0939">
                <w:rPr>
                  <w:iCs/>
                  <w:color w:val="0070C0"/>
                  <w:sz w:val="22"/>
                  <w:szCs w:val="22"/>
                </w:rPr>
                <w:t>)</w:t>
              </w:r>
            </w:ins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keepNext/>
              <w:keepLines/>
              <w:widowControl w:val="0"/>
              <w:ind w:right="-185" w:hanging="97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0939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 xml:space="preserve">  </w:t>
            </w:r>
            <w:r w:rsidRPr="005D0939"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  <w:t xml:space="preserve">Любима А.О. </w:t>
            </w:r>
          </w:p>
          <w:p w:rsidR="005D0939" w:rsidRPr="005D0939" w:rsidRDefault="005D0939" w:rsidP="001B4EF5">
            <w:pPr>
              <w:rPr>
                <w:ins w:id="278" w:author="Пользователь" w:date="2021-02-14T16:47:00Z"/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ins w:id="279" w:author="Пользователь" w:date="2021-02-14T16:47:00Z">
              <w:r w:rsidRPr="005D0939">
                <w:rPr>
                  <w:rFonts w:ascii="Arial" w:hAnsi="Arial" w:cs="Arial"/>
                  <w:color w:val="0070C0"/>
                  <w:sz w:val="14"/>
                  <w:szCs w:val="14"/>
                  <w:lang w:val="uk-UA"/>
                </w:rPr>
                <w:t>Забашта В.А.</w:t>
              </w:r>
            </w:ins>
          </w:p>
          <w:p w:rsidR="005D0939" w:rsidRPr="005D0939" w:rsidRDefault="005D0939" w:rsidP="001B4EF5">
            <w:pPr>
              <w:pStyle w:val="a3"/>
              <w:ind w:right="-53" w:hanging="64"/>
              <w:rPr>
                <w:color w:val="0070C0"/>
                <w:sz w:val="14"/>
                <w:szCs w:val="14"/>
              </w:rPr>
            </w:pPr>
            <w:r w:rsidRPr="005D0939">
              <w:rPr>
                <w:color w:val="0070C0"/>
                <w:sz w:val="14"/>
                <w:szCs w:val="14"/>
              </w:rPr>
              <w:t xml:space="preserve">  </w:t>
            </w:r>
            <w:r w:rsidRPr="005D0939">
              <w:rPr>
                <w:b/>
                <w:bCs/>
                <w:color w:val="0070C0"/>
                <w:sz w:val="14"/>
                <w:szCs w:val="14"/>
              </w:rPr>
              <w:t>Шубіна</w:t>
            </w:r>
            <w:r w:rsidRPr="005D0939">
              <w:rPr>
                <w:color w:val="0070C0"/>
                <w:sz w:val="14"/>
                <w:szCs w:val="14"/>
              </w:rPr>
              <w:t xml:space="preserve"> О.А.</w:t>
            </w:r>
          </w:p>
          <w:p w:rsidR="005D0939" w:rsidRPr="005D0939" w:rsidRDefault="005D0939" w:rsidP="001B4EF5">
            <w:pPr>
              <w:pStyle w:val="a3"/>
              <w:ind w:right="-185" w:hanging="108"/>
              <w:rPr>
                <w:color w:val="0070C0"/>
                <w:sz w:val="14"/>
                <w:szCs w:val="14"/>
              </w:rPr>
            </w:pPr>
            <w:r w:rsidRPr="005D0939">
              <w:rPr>
                <w:b/>
                <w:color w:val="0070C0"/>
                <w:sz w:val="14"/>
                <w:szCs w:val="14"/>
              </w:rPr>
              <w:t xml:space="preserve">   </w:t>
            </w:r>
            <w:r w:rsidRPr="005D0939">
              <w:rPr>
                <w:b/>
                <w:color w:val="0070C0"/>
                <w:sz w:val="14"/>
                <w:szCs w:val="14"/>
                <w:lang w:val="ru-RU"/>
              </w:rPr>
              <w:t>Сухенко</w:t>
            </w:r>
            <w:r w:rsidRPr="005D0939">
              <w:rPr>
                <w:b/>
                <w:bCs/>
                <w:color w:val="0070C0"/>
                <w:sz w:val="14"/>
                <w:szCs w:val="14"/>
              </w:rPr>
              <w:t xml:space="preserve"> О.О.</w:t>
            </w:r>
          </w:p>
          <w:p w:rsidR="005D0939" w:rsidRPr="005D0939" w:rsidRDefault="005D0939" w:rsidP="001B4EF5">
            <w:pPr>
              <w:pStyle w:val="a4"/>
              <w:ind w:right="-89"/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5D0939">
              <w:rPr>
                <w:bCs/>
                <w:color w:val="0070C0"/>
                <w:sz w:val="14"/>
                <w:szCs w:val="14"/>
                <w:lang w:val="ru-RU"/>
              </w:rPr>
              <w:t>Король В.В.</w:t>
            </w:r>
          </w:p>
        </w:tc>
      </w:tr>
      <w:tr w:rsidR="005D0939" w:rsidRPr="005D0939" w:rsidTr="005D0939">
        <w:trPr>
          <w:trHeight w:val="1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ind w:left="-112" w:right="-106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</w:pPr>
            <w:r w:rsidRPr="005D0939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  <w:t>18-19 квітня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pStyle w:val="gmail-msobodytext"/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</w:pPr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 xml:space="preserve">Українсько-узбецький бізнес-форум в ТПП України в рамках візиту в Україну (17-22.04.2022, мм. Київ та Львів) делегації підприємців Узбекистану на чолі з президентом ТПП Узбекистану А. </w:t>
            </w:r>
            <w:proofErr w:type="spellStart"/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Ікрамовим</w:t>
            </w:r>
            <w:proofErr w:type="spellEnd"/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keepNext/>
              <w:keepLines/>
              <w:widowControl w:val="0"/>
              <w:ind w:right="-185" w:hanging="97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0939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 xml:space="preserve">  </w:t>
            </w:r>
            <w:r w:rsidRPr="005D0939"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  <w:t xml:space="preserve">Любима А.О. </w:t>
            </w:r>
          </w:p>
          <w:p w:rsidR="005D0939" w:rsidRPr="005D0939" w:rsidRDefault="005D0939" w:rsidP="001B4EF5">
            <w:pPr>
              <w:pStyle w:val="a3"/>
              <w:ind w:right="-185" w:hanging="108"/>
              <w:rPr>
                <w:color w:val="0070C0"/>
                <w:sz w:val="14"/>
                <w:szCs w:val="14"/>
              </w:rPr>
            </w:pPr>
            <w:r w:rsidRPr="005D0939">
              <w:rPr>
                <w:b/>
                <w:color w:val="0070C0"/>
                <w:sz w:val="14"/>
                <w:szCs w:val="14"/>
              </w:rPr>
              <w:t xml:space="preserve">  </w:t>
            </w:r>
            <w:r w:rsidRPr="005D0939">
              <w:rPr>
                <w:b/>
                <w:color w:val="0070C0"/>
                <w:sz w:val="14"/>
                <w:szCs w:val="14"/>
                <w:lang w:val="ru-RU"/>
              </w:rPr>
              <w:t>Сухенко</w:t>
            </w:r>
            <w:r w:rsidRPr="005D0939">
              <w:rPr>
                <w:b/>
                <w:bCs/>
                <w:color w:val="0070C0"/>
                <w:sz w:val="14"/>
                <w:szCs w:val="14"/>
              </w:rPr>
              <w:t xml:space="preserve"> О.О.</w:t>
            </w:r>
          </w:p>
          <w:p w:rsidR="005D0939" w:rsidRPr="005D0939" w:rsidRDefault="005D0939" w:rsidP="001B4EF5">
            <w:pPr>
              <w:pStyle w:val="a4"/>
              <w:ind w:right="-89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0939">
              <w:rPr>
                <w:bCs/>
                <w:color w:val="0070C0"/>
                <w:sz w:val="14"/>
                <w:szCs w:val="14"/>
                <w:lang w:val="ru-RU"/>
              </w:rPr>
              <w:t>Король В.В.</w:t>
            </w:r>
          </w:p>
        </w:tc>
      </w:tr>
      <w:tr w:rsidR="005D0939" w:rsidRPr="005D0939" w:rsidTr="005D0939">
        <w:trPr>
          <w:trHeight w:val="1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ind w:left="-112" w:right="-106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</w:pPr>
            <w:r w:rsidRPr="005D0939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  <w:t>квітень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pStyle w:val="gmail-msobodytext"/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</w:pPr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 xml:space="preserve">Другий Форум підтримки жіночого підприємництва </w:t>
            </w:r>
            <w:proofErr w:type="spellStart"/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Dnipro</w:t>
            </w:r>
            <w:proofErr w:type="spellEnd"/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Business</w:t>
            </w:r>
            <w:proofErr w:type="spellEnd"/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Women</w:t>
            </w:r>
            <w:proofErr w:type="spellEnd"/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Forum</w:t>
            </w:r>
            <w:proofErr w:type="spellEnd"/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pStyle w:val="a4"/>
              <w:ind w:right="-89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0939">
              <w:rPr>
                <w:rFonts w:ascii="Arial" w:eastAsia="Times New Roman" w:hAnsi="Arial" w:cs="Arial"/>
                <w:b/>
                <w:color w:val="0070C0"/>
                <w:sz w:val="14"/>
                <w:szCs w:val="14"/>
                <w:lang w:val="uk-UA"/>
              </w:rPr>
              <w:t>Дніпропетровська Т</w:t>
            </w:r>
            <w:r w:rsidRPr="005D0939">
              <w:rPr>
                <w:rFonts w:ascii="Arial" w:eastAsia="Times New Roman" w:hAnsi="Arial" w:cs="Arial"/>
                <w:b/>
                <w:color w:val="0070C0"/>
                <w:sz w:val="14"/>
                <w:szCs w:val="14"/>
              </w:rPr>
              <w:t>ПП</w:t>
            </w:r>
          </w:p>
        </w:tc>
      </w:tr>
      <w:tr w:rsidR="005D0939" w:rsidRPr="005D0939" w:rsidTr="005D0939">
        <w:trPr>
          <w:trHeight w:val="1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ind w:left="-112" w:right="-106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</w:pPr>
            <w:r w:rsidRPr="005D0939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  <w:t>квітень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pStyle w:val="gmail-msobodytext"/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</w:pPr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Другий бізнес-форум із залученням представників міжнародних донорських організацій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pStyle w:val="a4"/>
              <w:ind w:right="-89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093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Запорізька ТПП</w:t>
            </w:r>
          </w:p>
        </w:tc>
      </w:tr>
      <w:tr w:rsidR="005D0939" w:rsidRPr="005D0939" w:rsidTr="005D0939">
        <w:trPr>
          <w:trHeight w:val="1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ind w:left="-112" w:right="-106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</w:pPr>
            <w:r w:rsidRPr="005D0939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  <w:t>квітень - травень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pStyle w:val="gmail-msobodytext"/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Українсько-вірменський бізнес-форум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widowControl w:val="0"/>
              <w:tabs>
                <w:tab w:val="left" w:pos="-118"/>
                <w:tab w:val="left" w:pos="0"/>
                <w:tab w:val="left" w:pos="227"/>
              </w:tabs>
              <w:ind w:right="-108"/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5D0939"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  <w:t>Бондаренко О.І.</w:t>
            </w:r>
            <w:r w:rsidRPr="005D0939">
              <w:rPr>
                <w:rFonts w:ascii="Arial" w:hAnsi="Arial" w:cs="Arial"/>
                <w:color w:val="0070C0"/>
                <w:sz w:val="14"/>
                <w:szCs w:val="14"/>
              </w:rPr>
              <w:t xml:space="preserve"> </w:t>
            </w:r>
          </w:p>
          <w:p w:rsidR="005D0939" w:rsidRPr="005D0939" w:rsidRDefault="005D0939" w:rsidP="001B4EF5">
            <w:pPr>
              <w:keepNext/>
              <w:keepLines/>
              <w:widowControl w:val="0"/>
              <w:ind w:right="-185"/>
              <w:rPr>
                <w:ins w:id="280" w:author="kvv-ier" w:date="2021-03-29T13:26:00Z"/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ins w:id="281" w:author="kvv-ier" w:date="2021-03-29T13:26:00Z">
              <w:r w:rsidRPr="005D0939">
                <w:rPr>
                  <w:rFonts w:ascii="Arial" w:hAnsi="Arial" w:cs="Arial"/>
                  <w:color w:val="0070C0"/>
                  <w:sz w:val="14"/>
                  <w:szCs w:val="14"/>
                  <w:lang w:val="uk-UA"/>
                </w:rPr>
                <w:t xml:space="preserve">Забашта В.П. </w:t>
              </w:r>
            </w:ins>
          </w:p>
          <w:p w:rsidR="005D0939" w:rsidRPr="005D0939" w:rsidRDefault="005D0939" w:rsidP="001B4EF5">
            <w:pPr>
              <w:pStyle w:val="a3"/>
              <w:ind w:left="-108" w:right="-185"/>
              <w:rPr>
                <w:rFonts w:eastAsia="Times New Roman"/>
                <w:b/>
                <w:color w:val="0070C0"/>
                <w:sz w:val="14"/>
                <w:szCs w:val="14"/>
              </w:rPr>
            </w:pPr>
            <w:r w:rsidRPr="005D0939">
              <w:rPr>
                <w:color w:val="0070C0"/>
                <w:sz w:val="14"/>
                <w:szCs w:val="14"/>
              </w:rPr>
              <w:t xml:space="preserve">   Король В.В.</w:t>
            </w:r>
          </w:p>
        </w:tc>
      </w:tr>
      <w:tr w:rsidR="005D0939" w:rsidRPr="005D0939" w:rsidTr="005D0939">
        <w:trPr>
          <w:trHeight w:val="1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ind w:right="-106" w:hanging="2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</w:pPr>
            <w:r w:rsidRPr="005D0939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  <w:t>квітень - травень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pStyle w:val="gmail-msobodytext"/>
              <w:ind w:hanging="2"/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Українсько-румунський бізнес-форум за сприяння Посольства Румунії в Україні (м. Дніпро)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pStyle w:val="a4"/>
              <w:ind w:right="-89"/>
              <w:rPr>
                <w:rFonts w:ascii="Arial" w:eastAsia="Times New Roman" w:hAnsi="Arial" w:cs="Arial"/>
                <w:b/>
                <w:color w:val="0070C0"/>
                <w:sz w:val="14"/>
                <w:szCs w:val="14"/>
                <w:lang w:val="uk-UA"/>
              </w:rPr>
            </w:pPr>
            <w:proofErr w:type="spellStart"/>
            <w:r w:rsidRPr="005D0939">
              <w:rPr>
                <w:rFonts w:ascii="Arial" w:eastAsia="Times New Roman" w:hAnsi="Arial" w:cs="Arial"/>
                <w:b/>
                <w:color w:val="0070C0"/>
                <w:sz w:val="14"/>
                <w:szCs w:val="14"/>
              </w:rPr>
              <w:t>Дніпропетровськ</w:t>
            </w:r>
            <w:proofErr w:type="spellEnd"/>
            <w:r w:rsidRPr="005D0939">
              <w:rPr>
                <w:rFonts w:ascii="Arial" w:eastAsia="Times New Roman" w:hAnsi="Arial" w:cs="Arial"/>
                <w:b/>
                <w:color w:val="0070C0"/>
                <w:sz w:val="14"/>
                <w:szCs w:val="14"/>
                <w:lang w:val="uk-UA"/>
              </w:rPr>
              <w:t>а</w:t>
            </w:r>
            <w:r w:rsidRPr="005D0939">
              <w:rPr>
                <w:rFonts w:ascii="Arial" w:eastAsia="Times New Roman" w:hAnsi="Arial" w:cs="Arial"/>
                <w:b/>
                <w:color w:val="0070C0"/>
                <w:sz w:val="14"/>
                <w:szCs w:val="14"/>
              </w:rPr>
              <w:t xml:space="preserve"> ТПП</w:t>
            </w:r>
          </w:p>
        </w:tc>
      </w:tr>
      <w:tr w:rsidR="005D0939" w:rsidRPr="005D0939" w:rsidTr="005D0939">
        <w:trPr>
          <w:trHeight w:val="1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ind w:right="-106" w:hanging="2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</w:pPr>
            <w:r w:rsidRPr="005D0939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  <w:t xml:space="preserve">квітень – травень </w:t>
            </w:r>
            <w:r w:rsidRPr="005D0939">
              <w:rPr>
                <w:rFonts w:ascii="Arial" w:hAnsi="Arial" w:cs="Arial"/>
                <w:bCs/>
                <w:color w:val="0070C0"/>
                <w:sz w:val="18"/>
                <w:szCs w:val="18"/>
                <w:lang w:val="uk-UA"/>
              </w:rPr>
              <w:t>або</w:t>
            </w:r>
            <w:r w:rsidRPr="005D0939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  <w:t xml:space="preserve"> травень-червень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pStyle w:val="gmail-msobodytext"/>
              <w:ind w:hanging="2"/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</w:pPr>
            <w:r w:rsidRPr="005D0939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  <w:t>Українсько-туркменський бізнес-форум і засідання Українсько-туркменської ділової ради в рамках візиту високого рівня до Туркменістану (м. Ашгабат, Туркменістан)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widowControl w:val="0"/>
              <w:tabs>
                <w:tab w:val="left" w:pos="-118"/>
                <w:tab w:val="left" w:pos="0"/>
                <w:tab w:val="left" w:pos="227"/>
              </w:tabs>
              <w:ind w:right="-108" w:hanging="107"/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5D093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 xml:space="preserve">  </w:t>
            </w:r>
            <w:ins w:id="282" w:author="kvv-ier" w:date="2021-02-15T17:45:00Z">
              <w:r w:rsidRPr="005D0939">
                <w:rPr>
                  <w:rFonts w:ascii="Arial" w:hAnsi="Arial" w:cs="Arial"/>
                  <w:b/>
                  <w:bCs/>
                  <w:color w:val="0070C0"/>
                  <w:sz w:val="14"/>
                  <w:szCs w:val="14"/>
                </w:rPr>
                <w:t xml:space="preserve">Любима А.О. </w:t>
              </w:r>
            </w:ins>
            <w:proofErr w:type="spellStart"/>
            <w:r w:rsidRPr="005D093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>Мацієвська</w:t>
            </w:r>
            <w:proofErr w:type="spellEnd"/>
            <w:r w:rsidRPr="005D093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 xml:space="preserve"> О.М.</w:t>
            </w:r>
          </w:p>
          <w:p w:rsidR="005D0939" w:rsidRPr="005D0939" w:rsidRDefault="005D0939" w:rsidP="001B4EF5">
            <w:pPr>
              <w:pStyle w:val="a4"/>
              <w:ind w:right="-89"/>
              <w:rPr>
                <w:rFonts w:ascii="Arial" w:eastAsia="Times New Roman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093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>Король В.В.</w:t>
            </w:r>
          </w:p>
        </w:tc>
      </w:tr>
      <w:tr w:rsidR="005D0939" w:rsidRPr="005D0939" w:rsidTr="005D09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39" w:rsidRPr="005D0939" w:rsidRDefault="005D0939" w:rsidP="001B4EF5">
            <w:pPr>
              <w:ind w:right="-106" w:hanging="2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5D0939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  <w:t xml:space="preserve">квітень – травень </w:t>
            </w:r>
            <w:r w:rsidRPr="005D0939">
              <w:rPr>
                <w:rFonts w:ascii="Arial" w:hAnsi="Arial" w:cs="Arial"/>
                <w:bCs/>
                <w:color w:val="0070C0"/>
                <w:sz w:val="18"/>
                <w:szCs w:val="18"/>
                <w:lang w:val="uk-UA"/>
              </w:rPr>
              <w:t>або</w:t>
            </w:r>
            <w:r w:rsidRPr="005D0939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  <w:t xml:space="preserve"> травень-червень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39" w:rsidRPr="005D0939" w:rsidRDefault="005D0939" w:rsidP="001B4EF5">
            <w:pPr>
              <w:widowControl w:val="0"/>
              <w:ind w:right="-47"/>
              <w:jc w:val="both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</w:pPr>
            <w:r w:rsidRPr="005D0939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  <w:t>Українсько-туркменський бізнес-форум і засідання Українсько-туркменської ділової ради в рамках 5-го засідання Спільної міжурядової українсько-туркменської комісії з економічного і культурно-гуманітарного співробітництва (м. Ашгабат, Туркменістан)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39" w:rsidRPr="005D0939" w:rsidRDefault="005D0939" w:rsidP="001B4EF5">
            <w:pPr>
              <w:widowControl w:val="0"/>
              <w:tabs>
                <w:tab w:val="left" w:pos="-118"/>
                <w:tab w:val="left" w:pos="0"/>
                <w:tab w:val="left" w:pos="227"/>
              </w:tabs>
              <w:ind w:right="-108" w:hanging="107"/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5D093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 xml:space="preserve">  </w:t>
            </w:r>
            <w:ins w:id="283" w:author="kvv-ier" w:date="2021-02-15T17:45:00Z">
              <w:r w:rsidRPr="005D0939">
                <w:rPr>
                  <w:rFonts w:ascii="Arial" w:hAnsi="Arial" w:cs="Arial"/>
                  <w:b/>
                  <w:bCs/>
                  <w:color w:val="0070C0"/>
                  <w:sz w:val="14"/>
                  <w:szCs w:val="14"/>
                </w:rPr>
                <w:t xml:space="preserve">Любима А.О. </w:t>
              </w:r>
            </w:ins>
            <w:proofErr w:type="spellStart"/>
            <w:r w:rsidRPr="005D093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>Мацієвська</w:t>
            </w:r>
            <w:proofErr w:type="spellEnd"/>
            <w:r w:rsidRPr="005D093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 xml:space="preserve"> О.М.</w:t>
            </w:r>
          </w:p>
          <w:p w:rsidR="005D0939" w:rsidRPr="005D0939" w:rsidRDefault="005D0939" w:rsidP="001B4EF5">
            <w:pPr>
              <w:pStyle w:val="a4"/>
              <w:ind w:left="-165" w:right="-185" w:firstLine="165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093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>Король В.В.</w:t>
            </w:r>
          </w:p>
        </w:tc>
      </w:tr>
      <w:tr w:rsidR="005D0939" w:rsidRPr="005D0939" w:rsidTr="005D0939">
        <w:trPr>
          <w:trHeight w:val="1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ind w:left="-112" w:right="-106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</w:pPr>
            <w:r w:rsidRPr="005D0939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  <w:t>24-26 травня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autoSpaceDE w:val="0"/>
              <w:autoSpaceDN w:val="0"/>
              <w:adjustRightInd w:val="0"/>
              <w:jc w:val="both"/>
              <w:rPr>
                <w:rStyle w:val="jlqj4b"/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5D0939">
              <w:rPr>
                <w:rFonts w:ascii="Arial" w:eastAsia="Times New Roman" w:hAnsi="Arial" w:cs="Arial"/>
                <w:b/>
                <w:color w:val="0070C0"/>
                <w:sz w:val="22"/>
                <w:szCs w:val="22"/>
              </w:rPr>
              <w:t xml:space="preserve">30-та </w:t>
            </w:r>
            <w:proofErr w:type="spellStart"/>
            <w:r w:rsidRPr="005D0939">
              <w:rPr>
                <w:rFonts w:ascii="Arial" w:eastAsia="Times New Roman" w:hAnsi="Arial" w:cs="Arial"/>
                <w:b/>
                <w:color w:val="0070C0"/>
                <w:sz w:val="22"/>
                <w:szCs w:val="22"/>
              </w:rPr>
              <w:t>Міжнародна</w:t>
            </w:r>
            <w:proofErr w:type="spellEnd"/>
            <w:r w:rsidRPr="005D0939">
              <w:rPr>
                <w:rFonts w:ascii="Arial" w:eastAsia="Times New Roman" w:hAnsi="Arial" w:cs="Arial"/>
                <w:b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5D0939">
              <w:rPr>
                <w:rFonts w:ascii="Arial" w:eastAsia="Times New Roman" w:hAnsi="Arial" w:cs="Arial"/>
                <w:b/>
                <w:color w:val="0070C0"/>
                <w:sz w:val="22"/>
                <w:szCs w:val="22"/>
              </w:rPr>
              <w:t>спеціалізована</w:t>
            </w:r>
            <w:proofErr w:type="spellEnd"/>
            <w:r w:rsidRPr="005D0939">
              <w:rPr>
                <w:rFonts w:ascii="Arial" w:eastAsia="Times New Roman" w:hAnsi="Arial" w:cs="Arial"/>
                <w:b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5D0939">
              <w:rPr>
                <w:rFonts w:ascii="Arial" w:eastAsia="Times New Roman" w:hAnsi="Arial" w:cs="Arial"/>
                <w:b/>
                <w:color w:val="0070C0"/>
                <w:sz w:val="22"/>
                <w:szCs w:val="22"/>
              </w:rPr>
              <w:t>виставка</w:t>
            </w:r>
            <w:proofErr w:type="spellEnd"/>
            <w:r w:rsidRPr="005D0939">
              <w:rPr>
                <w:rFonts w:ascii="Arial" w:eastAsia="Times New Roman" w:hAnsi="Arial" w:cs="Arial"/>
                <w:b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5D0939">
              <w:rPr>
                <w:rFonts w:ascii="Arial" w:eastAsia="Times New Roman" w:hAnsi="Arial" w:cs="Arial"/>
                <w:b/>
                <w:color w:val="0070C0"/>
                <w:sz w:val="22"/>
                <w:szCs w:val="22"/>
              </w:rPr>
              <w:t>промислових</w:t>
            </w:r>
            <w:proofErr w:type="spellEnd"/>
            <w:r w:rsidRPr="005D0939">
              <w:rPr>
                <w:rFonts w:ascii="Arial" w:eastAsia="Times New Roman" w:hAnsi="Arial" w:cs="Arial"/>
                <w:b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5D0939">
              <w:rPr>
                <w:rFonts w:ascii="Arial" w:eastAsia="Times New Roman" w:hAnsi="Arial" w:cs="Arial"/>
                <w:b/>
                <w:color w:val="0070C0"/>
                <w:sz w:val="22"/>
                <w:szCs w:val="22"/>
              </w:rPr>
              <w:t>рішень</w:t>
            </w:r>
            <w:proofErr w:type="spellEnd"/>
            <w:r w:rsidRPr="005D0939">
              <w:rPr>
                <w:rFonts w:ascii="Arial" w:eastAsia="Times New Roman" w:hAnsi="Arial" w:cs="Arial"/>
                <w:b/>
                <w:color w:val="0070C0"/>
                <w:sz w:val="22"/>
                <w:szCs w:val="22"/>
              </w:rPr>
              <w:t xml:space="preserve"> </w:t>
            </w:r>
            <w:r w:rsidRPr="005D0939">
              <w:rPr>
                <w:rFonts w:ascii="Arial" w:eastAsia="Times New Roman" w:hAnsi="Arial" w:cs="Arial"/>
                <w:b/>
                <w:bCs/>
                <w:color w:val="0070C0"/>
                <w:sz w:val="22"/>
                <w:szCs w:val="22"/>
              </w:rPr>
              <w:t xml:space="preserve">«ЗАПОРІЗЬКИЙ ПРОМИСЛОВИЙ ФОРУМ - 2022» </w:t>
            </w:r>
            <w:r w:rsidRPr="005D0939">
              <w:rPr>
                <w:rFonts w:ascii="Arial" w:eastAsia="Times New Roman" w:hAnsi="Arial" w:cs="Arial"/>
                <w:b/>
                <w:bCs/>
                <w:color w:val="0070C0"/>
                <w:sz w:val="22"/>
                <w:szCs w:val="22"/>
                <w:lang w:val="uk-UA"/>
              </w:rPr>
              <w:t>(м. Запоріжжя)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pStyle w:val="a4"/>
              <w:ind w:left="-165" w:right="-185" w:firstLine="165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093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Запорізька ТПП</w:t>
            </w:r>
          </w:p>
        </w:tc>
      </w:tr>
      <w:tr w:rsidR="005D0939" w:rsidRPr="005D0939" w:rsidTr="005D0939">
        <w:trPr>
          <w:trHeight w:val="108"/>
          <w:ins w:id="284" w:author="kvv-ier" w:date="2021-03-26T14:19:00Z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ind w:left="-112" w:right="-106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5D0939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5D0939">
            <w:pPr>
              <w:widowControl w:val="0"/>
              <w:ind w:right="-47"/>
              <w:jc w:val="both"/>
              <w:rPr>
                <w:ins w:id="285" w:author="kvv-ier" w:date="2021-03-26T14:19:00Z"/>
                <w:rStyle w:val="tlid-translation"/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</w:pPr>
            <w:ins w:id="286" w:author="kvv-ier" w:date="2021-03-26T14:19:00Z">
              <w:r w:rsidRPr="005D0939">
                <w:rPr>
                  <w:rFonts w:ascii="Arial" w:hAnsi="Arial" w:cs="Arial"/>
                  <w:b/>
                  <w:color w:val="0070C0"/>
                  <w:sz w:val="22"/>
                  <w:szCs w:val="22"/>
                  <w:lang w:val="uk-UA"/>
                </w:rPr>
                <w:t xml:space="preserve">Візит української ділової делегації до </w:t>
              </w:r>
            </w:ins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Киргиз</w:t>
            </w:r>
            <w:ins w:id="287" w:author="kvv-ier" w:date="2021-03-26T14:19:00Z">
              <w:r w:rsidRPr="005D0939">
                <w:rPr>
                  <w:rFonts w:ascii="Arial" w:hAnsi="Arial" w:cs="Arial"/>
                  <w:b/>
                  <w:color w:val="0070C0"/>
                  <w:sz w:val="22"/>
                  <w:szCs w:val="22"/>
                  <w:lang w:val="uk-UA"/>
                </w:rPr>
                <w:t>стану, проведення Українсько-киргизьк</w:t>
              </w:r>
            </w:ins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ого</w:t>
            </w:r>
            <w:ins w:id="288" w:author="kvv-ier" w:date="2021-03-26T14:19:00Z">
              <w:r w:rsidRPr="005D0939">
                <w:rPr>
                  <w:rFonts w:ascii="Arial" w:hAnsi="Arial" w:cs="Arial"/>
                  <w:b/>
                  <w:color w:val="0070C0"/>
                  <w:sz w:val="22"/>
                  <w:szCs w:val="22"/>
                  <w:lang w:val="uk-UA"/>
                </w:rPr>
                <w:t xml:space="preserve"> бізнес-форум</w:t>
              </w:r>
            </w:ins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 xml:space="preserve">у; відвідання підприємств холдингової компанії «АЮ Холдинг» та ЗАТ «Голден </w:t>
            </w:r>
            <w:proofErr w:type="spellStart"/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Дрінкс</w:t>
            </w:r>
            <w:proofErr w:type="spellEnd"/>
            <w:r w:rsidRPr="005D0939">
              <w:rPr>
                <w:rFonts w:ascii="Arial" w:hAnsi="Arial" w:cs="Arial"/>
                <w:bCs/>
                <w:color w:val="0070C0"/>
                <w:sz w:val="20"/>
                <w:szCs w:val="20"/>
                <w:lang w:val="uk-UA"/>
              </w:rPr>
              <w:t>» (виготовлення безалкогольних напоїв, води та пива)</w:t>
            </w:r>
            <w:r w:rsidRPr="005D0939">
              <w:rPr>
                <w:rFonts w:ascii="Arial" w:hAnsi="Arial" w:cs="Arial"/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ins w:id="289" w:author="kvv-ier" w:date="2021-03-26T14:19:00Z">
              <w:r w:rsidRPr="005D0939">
                <w:rPr>
                  <w:rFonts w:ascii="Arial" w:hAnsi="Arial" w:cs="Arial"/>
                  <w:b/>
                  <w:color w:val="0070C0"/>
                  <w:sz w:val="22"/>
                  <w:szCs w:val="22"/>
                  <w:lang w:val="uk-UA"/>
                </w:rPr>
                <w:t xml:space="preserve"> </w:t>
              </w:r>
              <w:r w:rsidRPr="005D0939">
                <w:rPr>
                  <w:rFonts w:ascii="Arial" w:hAnsi="Arial" w:cs="Arial"/>
                  <w:b/>
                  <w:bCs/>
                  <w:color w:val="0070C0"/>
                  <w:sz w:val="22"/>
                  <w:szCs w:val="22"/>
                  <w:lang w:val="uk-UA"/>
                </w:rPr>
                <w:t>(м. Бішкек, Киргизстан)</w:t>
              </w:r>
              <w:r w:rsidRPr="005D0939">
                <w:rPr>
                  <w:rFonts w:ascii="Arial" w:hAnsi="Arial" w:cs="Arial"/>
                  <w:b/>
                  <w:color w:val="0070C0"/>
                  <w:sz w:val="22"/>
                  <w:szCs w:val="22"/>
                  <w:lang w:val="uk-UA"/>
                </w:rPr>
                <w:t xml:space="preserve"> </w:t>
              </w:r>
            </w:ins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pStyle w:val="a4"/>
              <w:ind w:right="-185"/>
              <w:rPr>
                <w:ins w:id="290" w:author="kvv-ier" w:date="2021-03-26T14:19:00Z"/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</w:pPr>
            <w:ins w:id="291" w:author="kvv-ier" w:date="2021-03-26T14:19:00Z">
              <w:r w:rsidRPr="005D0939">
                <w:rPr>
                  <w:rFonts w:ascii="Arial" w:hAnsi="Arial" w:cs="Arial"/>
                  <w:b/>
                  <w:color w:val="0070C0"/>
                  <w:sz w:val="14"/>
                  <w:szCs w:val="14"/>
                  <w:lang w:val="uk-UA"/>
                </w:rPr>
                <w:t xml:space="preserve"> </w:t>
              </w:r>
              <w:r w:rsidRPr="005D0939">
                <w:rPr>
                  <w:rFonts w:ascii="Arial" w:hAnsi="Arial" w:cs="Arial"/>
                  <w:b/>
                  <w:color w:val="0070C0"/>
                  <w:sz w:val="14"/>
                  <w:szCs w:val="14"/>
                  <w:lang w:val="ru-RU"/>
                </w:rPr>
                <w:t>Сухенко</w:t>
              </w:r>
              <w:r w:rsidRPr="005D0939">
                <w:rPr>
                  <w:rFonts w:ascii="Arial" w:hAnsi="Arial" w:cs="Arial"/>
                  <w:b/>
                  <w:bCs/>
                  <w:color w:val="0070C0"/>
                  <w:sz w:val="14"/>
                  <w:szCs w:val="14"/>
                  <w:lang w:val="uk-UA"/>
                </w:rPr>
                <w:t xml:space="preserve"> О.О.</w:t>
              </w:r>
            </w:ins>
          </w:p>
          <w:p w:rsidR="005D0939" w:rsidRPr="005D0939" w:rsidRDefault="005D0939" w:rsidP="001B4EF5">
            <w:pPr>
              <w:ind w:right="-46" w:hanging="169"/>
              <w:rPr>
                <w:ins w:id="292" w:author="kvv-ier" w:date="2021-03-26T14:19:00Z"/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ins w:id="293" w:author="kvv-ier" w:date="2021-03-26T14:19:00Z">
              <w:r w:rsidRPr="005D0939">
                <w:rPr>
                  <w:rFonts w:ascii="Arial" w:hAnsi="Arial" w:cs="Arial"/>
                  <w:color w:val="0070C0"/>
                  <w:sz w:val="14"/>
                  <w:szCs w:val="14"/>
                  <w:lang w:val="uk-UA"/>
                </w:rPr>
                <w:t xml:space="preserve">     </w:t>
              </w:r>
              <w:proofErr w:type="spellStart"/>
              <w:r w:rsidRPr="005D0939">
                <w:rPr>
                  <w:rFonts w:ascii="Arial" w:hAnsi="Arial" w:cs="Arial"/>
                  <w:bCs/>
                  <w:color w:val="0070C0"/>
                  <w:sz w:val="14"/>
                  <w:szCs w:val="14"/>
                  <w:lang w:val="uk-UA"/>
                </w:rPr>
                <w:t>Мацієвська</w:t>
              </w:r>
              <w:proofErr w:type="spellEnd"/>
              <w:r w:rsidRPr="005D0939">
                <w:rPr>
                  <w:rFonts w:ascii="Arial" w:hAnsi="Arial" w:cs="Arial"/>
                  <w:bCs/>
                  <w:color w:val="0070C0"/>
                  <w:sz w:val="14"/>
                  <w:szCs w:val="14"/>
                  <w:lang w:val="uk-UA"/>
                </w:rPr>
                <w:t xml:space="preserve"> О.</w:t>
              </w:r>
              <w:r w:rsidRPr="005D0939">
                <w:rPr>
                  <w:rFonts w:ascii="Arial" w:hAnsi="Arial" w:cs="Arial"/>
                  <w:color w:val="0070C0"/>
                  <w:sz w:val="14"/>
                  <w:szCs w:val="14"/>
                  <w:lang w:val="uk-UA"/>
                </w:rPr>
                <w:t>М.</w:t>
              </w:r>
            </w:ins>
          </w:p>
          <w:p w:rsidR="005D0939" w:rsidRPr="005D0939" w:rsidRDefault="005D0939" w:rsidP="001B4EF5">
            <w:pPr>
              <w:keepNext/>
              <w:keepLines/>
              <w:widowControl w:val="0"/>
              <w:ind w:right="-185" w:hanging="97"/>
              <w:rPr>
                <w:ins w:id="294" w:author="kvv-ier" w:date="2021-03-26T14:19:00Z"/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ins w:id="295" w:author="kvv-ier" w:date="2021-03-26T14:19:00Z">
              <w:r w:rsidRPr="005D0939">
                <w:rPr>
                  <w:rFonts w:ascii="Arial" w:hAnsi="Arial" w:cs="Arial"/>
                  <w:bCs/>
                  <w:color w:val="0070C0"/>
                  <w:sz w:val="14"/>
                  <w:szCs w:val="14"/>
                  <w:lang w:val="uk-UA"/>
                </w:rPr>
                <w:t xml:space="preserve">   Любима А.О.</w:t>
              </w:r>
            </w:ins>
          </w:p>
          <w:p w:rsidR="005D0939" w:rsidRPr="005D0939" w:rsidRDefault="005D0939" w:rsidP="001B4EF5">
            <w:pPr>
              <w:keepNext/>
              <w:keepLines/>
              <w:widowControl w:val="0"/>
              <w:ind w:right="-185"/>
              <w:rPr>
                <w:ins w:id="296" w:author="kvv-ier" w:date="2021-03-26T14:19:00Z"/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ins w:id="297" w:author="kvv-ier" w:date="2021-03-26T14:19:00Z">
              <w:r w:rsidRPr="005D0939">
                <w:rPr>
                  <w:rFonts w:ascii="Arial" w:hAnsi="Arial" w:cs="Arial"/>
                  <w:bCs/>
                  <w:color w:val="0070C0"/>
                  <w:sz w:val="14"/>
                  <w:szCs w:val="14"/>
                  <w:lang w:val="uk-UA"/>
                </w:rPr>
                <w:t xml:space="preserve"> </w:t>
              </w:r>
              <w:r w:rsidRPr="005D0939">
                <w:rPr>
                  <w:rFonts w:ascii="Arial" w:hAnsi="Arial" w:cs="Arial"/>
                  <w:color w:val="0070C0"/>
                  <w:sz w:val="14"/>
                  <w:szCs w:val="14"/>
                  <w:lang w:val="uk-UA"/>
                </w:rPr>
                <w:t xml:space="preserve">Король В.В, </w:t>
              </w:r>
            </w:ins>
          </w:p>
        </w:tc>
      </w:tr>
      <w:tr w:rsidR="005D0939" w:rsidRPr="005D0939" w:rsidTr="005D0939">
        <w:trPr>
          <w:trHeight w:val="1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widowControl w:val="0"/>
              <w:tabs>
                <w:tab w:val="left" w:pos="227"/>
              </w:tabs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5D0939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  <w:t>травень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5D0939">
            <w:pPr>
              <w:widowControl w:val="0"/>
              <w:jc w:val="both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</w:pPr>
            <w:r w:rsidRPr="005D0939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  <w:t>Четвертий Тристоронній Українсько-</w:t>
            </w:r>
            <w:proofErr w:type="spellStart"/>
            <w:r w:rsidRPr="005D0939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  <w:t>румунсько</w:t>
            </w:r>
            <w:proofErr w:type="spellEnd"/>
            <w:r w:rsidRPr="005D0939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  <w:t xml:space="preserve">-молдовський бізнес-форум «Україна, Румунія, Молдова: міжрегіональне співробітництво. Сучасний стан та перспективи» </w:t>
            </w:r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(у режимі онлайн)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widowControl w:val="0"/>
              <w:tabs>
                <w:tab w:val="left" w:pos="-118"/>
                <w:tab w:val="left" w:pos="0"/>
                <w:tab w:val="left" w:pos="227"/>
              </w:tabs>
              <w:ind w:right="-108"/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5D0939"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  <w:t>Бондаренко О.І.</w:t>
            </w:r>
            <w:r w:rsidRPr="005D0939">
              <w:rPr>
                <w:rFonts w:ascii="Arial" w:hAnsi="Arial" w:cs="Arial"/>
                <w:color w:val="0070C0"/>
                <w:sz w:val="14"/>
                <w:szCs w:val="14"/>
              </w:rPr>
              <w:t xml:space="preserve"> </w:t>
            </w:r>
          </w:p>
          <w:p w:rsidR="005D0939" w:rsidRPr="005D0939" w:rsidRDefault="005D0939" w:rsidP="001B4EF5">
            <w:pPr>
              <w:pStyle w:val="a4"/>
              <w:ind w:right="-185"/>
              <w:rPr>
                <w:ins w:id="298" w:author="kvv-ier" w:date="2021-03-29T13:26:00Z"/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</w:pPr>
            <w:ins w:id="299" w:author="kvv-ier" w:date="2021-03-29T13:26:00Z">
              <w:r w:rsidRPr="005D0939">
                <w:rPr>
                  <w:rFonts w:ascii="Arial" w:hAnsi="Arial" w:cs="Arial"/>
                  <w:b/>
                  <w:bCs/>
                  <w:color w:val="0070C0"/>
                  <w:sz w:val="14"/>
                  <w:szCs w:val="14"/>
                  <w:lang w:val="uk-UA"/>
                </w:rPr>
                <w:t>Любима А.О.</w:t>
              </w:r>
            </w:ins>
          </w:p>
          <w:p w:rsidR="005D0939" w:rsidRPr="005D0939" w:rsidRDefault="005D0939" w:rsidP="001B4EF5">
            <w:pPr>
              <w:keepNext/>
              <w:keepLines/>
              <w:widowControl w:val="0"/>
              <w:ind w:right="-185"/>
              <w:rPr>
                <w:ins w:id="300" w:author="kvv-ier" w:date="2021-03-29T13:26:00Z"/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ins w:id="301" w:author="kvv-ier" w:date="2021-03-29T13:26:00Z">
              <w:r w:rsidRPr="005D0939">
                <w:rPr>
                  <w:rFonts w:ascii="Arial" w:hAnsi="Arial" w:cs="Arial"/>
                  <w:color w:val="0070C0"/>
                  <w:sz w:val="14"/>
                  <w:szCs w:val="14"/>
                  <w:lang w:val="uk-UA"/>
                </w:rPr>
                <w:t xml:space="preserve">Забашта В.П. </w:t>
              </w:r>
            </w:ins>
          </w:p>
          <w:p w:rsidR="005D0939" w:rsidRPr="005D0939" w:rsidRDefault="005D0939" w:rsidP="001B4EF5">
            <w:pPr>
              <w:pStyle w:val="a3"/>
              <w:ind w:left="-108" w:right="-185"/>
              <w:rPr>
                <w:color w:val="0070C0"/>
                <w:sz w:val="14"/>
                <w:szCs w:val="14"/>
              </w:rPr>
            </w:pPr>
            <w:r w:rsidRPr="005D0939">
              <w:rPr>
                <w:color w:val="0070C0"/>
                <w:sz w:val="14"/>
                <w:szCs w:val="14"/>
              </w:rPr>
              <w:t xml:space="preserve">   Король В.В.</w:t>
            </w:r>
          </w:p>
          <w:p w:rsidR="005D0939" w:rsidRPr="005D0939" w:rsidRDefault="005D0939" w:rsidP="001B4EF5">
            <w:pPr>
              <w:widowControl w:val="0"/>
              <w:tabs>
                <w:tab w:val="left" w:pos="-118"/>
                <w:tab w:val="left" w:pos="0"/>
                <w:tab w:val="left" w:pos="227"/>
              </w:tabs>
              <w:ind w:right="-108"/>
              <w:rPr>
                <w:b/>
                <w:color w:val="0070C0"/>
                <w:sz w:val="14"/>
                <w:szCs w:val="14"/>
              </w:rPr>
            </w:pPr>
            <w:r w:rsidRPr="005D0939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>Чернівецька ТПП</w:t>
            </w:r>
          </w:p>
        </w:tc>
      </w:tr>
      <w:tr w:rsidR="005D0939" w:rsidRPr="005D0939" w:rsidTr="005D0939">
        <w:trPr>
          <w:trHeight w:val="1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widowControl w:val="0"/>
              <w:tabs>
                <w:tab w:val="left" w:pos="227"/>
              </w:tabs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</w:pPr>
            <w:r w:rsidRPr="005D0939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  <w:t>травень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5D0939">
            <w:pPr>
              <w:widowControl w:val="0"/>
              <w:jc w:val="both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</w:pPr>
            <w:r w:rsidRPr="005D0939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  <w:t>Українсько-турецький бізнес-форум з питань співробітництва та В2В переговори в ТПП України за сприяння Асоціації експортерів Туреччини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keepNext/>
              <w:keepLines/>
              <w:widowControl w:val="0"/>
              <w:ind w:right="-185" w:hanging="97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0939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 xml:space="preserve">  Любима А.О.</w:t>
            </w:r>
          </w:p>
          <w:p w:rsidR="005D0939" w:rsidRPr="005D0939" w:rsidRDefault="005D0939" w:rsidP="001B4EF5">
            <w:pPr>
              <w:keepNext/>
              <w:keepLines/>
              <w:widowControl w:val="0"/>
              <w:ind w:right="-185"/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5D093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>Єгорова Ю.С.</w:t>
            </w:r>
          </w:p>
          <w:p w:rsidR="005D0939" w:rsidRPr="005D0939" w:rsidRDefault="005D0939" w:rsidP="001B4EF5">
            <w:pPr>
              <w:widowControl w:val="0"/>
              <w:tabs>
                <w:tab w:val="left" w:pos="-118"/>
                <w:tab w:val="left" w:pos="0"/>
                <w:tab w:val="left" w:pos="227"/>
              </w:tabs>
              <w:ind w:right="-108"/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</w:pPr>
            <w:r w:rsidRPr="005D093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>Король В.В,</w:t>
            </w:r>
          </w:p>
        </w:tc>
      </w:tr>
      <w:tr w:rsidR="005D0939" w:rsidRPr="005D0939" w:rsidTr="005D09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39" w:rsidRPr="005D0939" w:rsidRDefault="005D0939" w:rsidP="001B4EF5">
            <w:pPr>
              <w:ind w:left="-112" w:right="-106"/>
              <w:jc w:val="center"/>
              <w:rPr>
                <w:rFonts w:ascii="Arial" w:hAnsi="Arial" w:cs="Arial"/>
                <w:bCs/>
                <w:color w:val="0070C0"/>
                <w:sz w:val="16"/>
                <w:szCs w:val="16"/>
                <w:lang w:val="uk-UA"/>
              </w:rPr>
            </w:pPr>
            <w:r w:rsidRPr="005D0939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  <w:t>травень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39" w:rsidRPr="005D0939" w:rsidRDefault="005D0939" w:rsidP="001B4EF5">
            <w:pPr>
              <w:widowControl w:val="0"/>
              <w:jc w:val="both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</w:pPr>
            <w:r w:rsidRPr="005D0939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  <w:t>Участь у Ташкентському міжнародному інвестиційному форумі (м. Ташкент, Узбекистан)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39" w:rsidRPr="005D0939" w:rsidRDefault="005D0939" w:rsidP="001B4EF5">
            <w:pPr>
              <w:widowControl w:val="0"/>
              <w:tabs>
                <w:tab w:val="left" w:pos="-84"/>
                <w:tab w:val="left" w:pos="0"/>
                <w:tab w:val="left" w:pos="227"/>
              </w:tabs>
              <w:ind w:right="-108" w:hanging="105"/>
              <w:rPr>
                <w:rFonts w:ascii="Arial" w:hAnsi="Arial" w:cs="Arial"/>
                <w:bCs/>
                <w:color w:val="0070C0"/>
                <w:sz w:val="14"/>
                <w:szCs w:val="14"/>
                <w:lang w:val="uk-UA"/>
              </w:rPr>
            </w:pPr>
            <w:r w:rsidRPr="005D0939">
              <w:rPr>
                <w:rFonts w:ascii="Arial" w:hAnsi="Arial" w:cs="Arial"/>
                <w:bCs/>
                <w:color w:val="0070C0"/>
                <w:sz w:val="14"/>
                <w:szCs w:val="14"/>
                <w:lang w:val="uk-UA"/>
              </w:rPr>
              <w:t xml:space="preserve"> Любима А.О.</w:t>
            </w:r>
          </w:p>
          <w:p w:rsidR="005D0939" w:rsidRPr="005D0939" w:rsidRDefault="005D0939" w:rsidP="001B4EF5">
            <w:pPr>
              <w:pStyle w:val="a3"/>
              <w:ind w:right="-185" w:hanging="108"/>
              <w:rPr>
                <w:bCs/>
                <w:color w:val="0070C0"/>
                <w:sz w:val="14"/>
                <w:szCs w:val="14"/>
              </w:rPr>
            </w:pPr>
            <w:r w:rsidRPr="005D0939">
              <w:rPr>
                <w:b/>
                <w:color w:val="0070C0"/>
                <w:sz w:val="14"/>
                <w:szCs w:val="14"/>
                <w:lang w:val="ru-RU"/>
              </w:rPr>
              <w:t xml:space="preserve"> </w:t>
            </w:r>
            <w:r w:rsidRPr="005D0939">
              <w:rPr>
                <w:color w:val="0070C0"/>
                <w:sz w:val="14"/>
                <w:szCs w:val="14"/>
                <w:lang w:val="ru-RU"/>
              </w:rPr>
              <w:t>Сухенко</w:t>
            </w:r>
            <w:r w:rsidRPr="005D0939">
              <w:rPr>
                <w:bCs/>
                <w:color w:val="0070C0"/>
                <w:sz w:val="14"/>
                <w:szCs w:val="14"/>
              </w:rPr>
              <w:t xml:space="preserve"> О.О.</w:t>
            </w:r>
          </w:p>
          <w:p w:rsidR="005D0939" w:rsidRPr="005D0939" w:rsidRDefault="005D0939" w:rsidP="001B4EF5">
            <w:pPr>
              <w:widowControl w:val="0"/>
              <w:tabs>
                <w:tab w:val="left" w:pos="-84"/>
                <w:tab w:val="left" w:pos="0"/>
                <w:tab w:val="left" w:pos="227"/>
              </w:tabs>
              <w:ind w:right="-108" w:hanging="105"/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5D0939">
              <w:rPr>
                <w:rFonts w:ascii="Arial" w:hAnsi="Arial" w:cs="Arial"/>
                <w:bCs/>
                <w:color w:val="0070C0"/>
                <w:sz w:val="14"/>
                <w:szCs w:val="14"/>
                <w:lang w:val="uk-UA"/>
              </w:rPr>
              <w:t xml:space="preserve"> </w:t>
            </w:r>
            <w:r w:rsidRPr="005D0939">
              <w:rPr>
                <w:rFonts w:ascii="Arial" w:hAnsi="Arial" w:cs="Arial"/>
                <w:bCs/>
                <w:color w:val="0070C0"/>
                <w:sz w:val="14"/>
                <w:szCs w:val="14"/>
              </w:rPr>
              <w:t>Король В.В.</w:t>
            </w:r>
          </w:p>
        </w:tc>
      </w:tr>
      <w:tr w:rsidR="005D0939" w:rsidRPr="005D0939" w:rsidTr="005D0939">
        <w:trPr>
          <w:trHeight w:val="1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widowControl w:val="0"/>
              <w:tabs>
                <w:tab w:val="left" w:pos="227"/>
              </w:tabs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</w:pPr>
            <w:r w:rsidRPr="005D0939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  <w:t>травень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widowControl w:val="0"/>
              <w:jc w:val="both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</w:pPr>
            <w:r w:rsidRPr="005D0939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  <w:t xml:space="preserve">Участь у роботі </w:t>
            </w:r>
            <w:r w:rsidRPr="005D0939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US"/>
              </w:rPr>
              <w:t>Sarajevo</w:t>
            </w:r>
            <w:r w:rsidRPr="005D0939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  <w:t xml:space="preserve"> </w:t>
            </w:r>
            <w:r w:rsidRPr="005D0939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US"/>
              </w:rPr>
              <w:t>Business</w:t>
            </w:r>
            <w:r w:rsidRPr="005D0939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  <w:t xml:space="preserve"> </w:t>
            </w:r>
            <w:r w:rsidRPr="005D0939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US"/>
              </w:rPr>
              <w:t>Forum</w:t>
            </w:r>
            <w:r w:rsidRPr="005D0939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  <w:t xml:space="preserve"> (м. Сараєво, Боснія і Герцеговина)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widowControl w:val="0"/>
              <w:tabs>
                <w:tab w:val="left" w:pos="-118"/>
                <w:tab w:val="left" w:pos="0"/>
                <w:tab w:val="left" w:pos="227"/>
              </w:tabs>
              <w:ind w:right="-108"/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5D0939"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  <w:t>Бондаренко О.І.</w:t>
            </w:r>
            <w:r w:rsidRPr="005D0939">
              <w:rPr>
                <w:rFonts w:ascii="Arial" w:hAnsi="Arial" w:cs="Arial"/>
                <w:color w:val="0070C0"/>
                <w:sz w:val="14"/>
                <w:szCs w:val="14"/>
              </w:rPr>
              <w:t xml:space="preserve"> </w:t>
            </w:r>
          </w:p>
          <w:p w:rsidR="005D0939" w:rsidRPr="005D0939" w:rsidRDefault="005D0939" w:rsidP="001B4EF5">
            <w:pPr>
              <w:keepNext/>
              <w:keepLines/>
              <w:widowControl w:val="0"/>
              <w:ind w:right="-185"/>
              <w:rPr>
                <w:ins w:id="302" w:author="kvv-ier" w:date="2021-03-29T13:26:00Z"/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ins w:id="303" w:author="kvv-ier" w:date="2021-03-29T13:26:00Z">
              <w:r w:rsidRPr="005D0939">
                <w:rPr>
                  <w:rFonts w:ascii="Arial" w:hAnsi="Arial" w:cs="Arial"/>
                  <w:color w:val="0070C0"/>
                  <w:sz w:val="14"/>
                  <w:szCs w:val="14"/>
                  <w:lang w:val="uk-UA"/>
                </w:rPr>
                <w:t xml:space="preserve">Забашта В.П. </w:t>
              </w:r>
            </w:ins>
          </w:p>
          <w:p w:rsidR="005D0939" w:rsidRPr="005D0939" w:rsidRDefault="005D0939" w:rsidP="001B4EF5">
            <w:pPr>
              <w:pStyle w:val="a3"/>
              <w:ind w:left="-108" w:right="-185"/>
              <w:rPr>
                <w:b/>
                <w:bCs/>
                <w:color w:val="0070C0"/>
                <w:sz w:val="14"/>
                <w:szCs w:val="14"/>
              </w:rPr>
            </w:pPr>
            <w:r w:rsidRPr="005D0939">
              <w:rPr>
                <w:color w:val="0070C0"/>
                <w:sz w:val="14"/>
                <w:szCs w:val="14"/>
              </w:rPr>
              <w:t xml:space="preserve">   Король В.В.</w:t>
            </w:r>
          </w:p>
        </w:tc>
      </w:tr>
      <w:tr w:rsidR="005D0939" w:rsidRPr="005D0939" w:rsidTr="005D0939">
        <w:trPr>
          <w:trHeight w:val="1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ind w:left="-112" w:right="-106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</w:pPr>
            <w:r w:rsidRPr="005D0939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  <w:t>травень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pStyle w:val="gmail-msobodytext"/>
              <w:jc w:val="both"/>
              <w:rPr>
                <w:rFonts w:ascii="Arial" w:eastAsia="Times New Roman" w:hAnsi="Arial" w:cs="Arial"/>
                <w:b/>
                <w:color w:val="0070C0"/>
                <w:sz w:val="22"/>
                <w:szCs w:val="22"/>
                <w:lang w:val="uk-UA"/>
              </w:rPr>
            </w:pPr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 xml:space="preserve">Візит ділової делегації Дніпропетровської області до регіону </w:t>
            </w:r>
            <w:proofErr w:type="spellStart"/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Кютах’я</w:t>
            </w:r>
            <w:proofErr w:type="spellEnd"/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, Туреччина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pStyle w:val="a4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proofErr w:type="spellStart"/>
            <w:r w:rsidRPr="005D0939">
              <w:rPr>
                <w:rFonts w:ascii="Arial" w:eastAsia="Times New Roman" w:hAnsi="Arial" w:cs="Arial"/>
                <w:b/>
                <w:color w:val="0070C0"/>
                <w:sz w:val="14"/>
                <w:szCs w:val="14"/>
              </w:rPr>
              <w:t>Дніпропетровськ</w:t>
            </w:r>
            <w:proofErr w:type="spellEnd"/>
            <w:r w:rsidRPr="005D0939">
              <w:rPr>
                <w:rFonts w:ascii="Arial" w:eastAsia="Times New Roman" w:hAnsi="Arial" w:cs="Arial"/>
                <w:b/>
                <w:color w:val="0070C0"/>
                <w:sz w:val="14"/>
                <w:szCs w:val="14"/>
                <w:lang w:val="uk-UA"/>
              </w:rPr>
              <w:t>а</w:t>
            </w:r>
            <w:r w:rsidRPr="005D0939">
              <w:rPr>
                <w:rFonts w:ascii="Arial" w:eastAsia="Times New Roman" w:hAnsi="Arial" w:cs="Arial"/>
                <w:b/>
                <w:color w:val="0070C0"/>
                <w:sz w:val="14"/>
                <w:szCs w:val="14"/>
              </w:rPr>
              <w:t xml:space="preserve"> ТПП</w:t>
            </w:r>
          </w:p>
        </w:tc>
      </w:tr>
      <w:tr w:rsidR="005D0939" w:rsidRPr="005D0939" w:rsidTr="005D0939">
        <w:trPr>
          <w:trHeight w:val="1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widowControl w:val="0"/>
              <w:tabs>
                <w:tab w:val="left" w:pos="227"/>
              </w:tabs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5D0939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  <w:t>травень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widowControl w:val="0"/>
              <w:jc w:val="both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</w:pPr>
            <w:r w:rsidRPr="005D0939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  <w:t>Свято молдавського вина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widowControl w:val="0"/>
              <w:tabs>
                <w:tab w:val="left" w:pos="-118"/>
                <w:tab w:val="left" w:pos="0"/>
                <w:tab w:val="left" w:pos="227"/>
              </w:tabs>
              <w:ind w:right="-108"/>
              <w:rPr>
                <w:b/>
                <w:color w:val="0070C0"/>
                <w:sz w:val="14"/>
                <w:szCs w:val="14"/>
              </w:rPr>
            </w:pPr>
            <w:r w:rsidRPr="005D0939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>Чернівецька ТПП</w:t>
            </w:r>
          </w:p>
        </w:tc>
      </w:tr>
      <w:tr w:rsidR="005D0939" w:rsidRPr="005D0939" w:rsidTr="005D0939">
        <w:trPr>
          <w:trHeight w:val="1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widowControl w:val="0"/>
              <w:tabs>
                <w:tab w:val="left" w:pos="227"/>
              </w:tabs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5D0939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  <w:t>травень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widowControl w:val="0"/>
              <w:jc w:val="both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</w:pPr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 xml:space="preserve">Участь в організації та проведенні Міжнародного інвестиційного форуму «Тернопільщина </w:t>
            </w:r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  <w:lang w:val="en-US"/>
              </w:rPr>
              <w:t>INVEST</w:t>
            </w:r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-2022</w:t>
            </w:r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 xml:space="preserve">» 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widowControl w:val="0"/>
              <w:tabs>
                <w:tab w:val="left" w:pos="-118"/>
                <w:tab w:val="left" w:pos="0"/>
                <w:tab w:val="left" w:pos="227"/>
              </w:tabs>
              <w:ind w:right="-108"/>
              <w:rPr>
                <w:b/>
                <w:color w:val="0070C0"/>
                <w:sz w:val="14"/>
                <w:szCs w:val="14"/>
              </w:rPr>
            </w:pPr>
            <w:r w:rsidRPr="005D0939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>Тернопільська ТПП</w:t>
            </w:r>
          </w:p>
        </w:tc>
      </w:tr>
      <w:tr w:rsidR="005D0939" w:rsidRPr="005D0939" w:rsidTr="005D0939">
        <w:trPr>
          <w:trHeight w:val="1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widowControl w:val="0"/>
              <w:tabs>
                <w:tab w:val="left" w:pos="227"/>
              </w:tabs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5D0939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  <w:t>травень- червень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widowControl w:val="0"/>
              <w:jc w:val="both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</w:pPr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ІІ Жіночий Економічний Форум в м. Луцьк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widowControl w:val="0"/>
              <w:tabs>
                <w:tab w:val="left" w:pos="-118"/>
                <w:tab w:val="left" w:pos="0"/>
                <w:tab w:val="left" w:pos="227"/>
              </w:tabs>
              <w:ind w:right="-108"/>
              <w:rPr>
                <w:b/>
                <w:color w:val="0070C0"/>
                <w:sz w:val="14"/>
                <w:szCs w:val="14"/>
              </w:rPr>
            </w:pPr>
            <w:r w:rsidRPr="005D0939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>Волинська ТПП</w:t>
            </w:r>
          </w:p>
        </w:tc>
      </w:tr>
      <w:tr w:rsidR="005D0939" w:rsidRPr="005D0939" w:rsidTr="005D0939">
        <w:trPr>
          <w:ins w:id="304" w:author="kvv-ier" w:date="2021-03-16T14:51:00Z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39" w:rsidRPr="005D0939" w:rsidRDefault="005D0939" w:rsidP="001B4EF5">
            <w:pPr>
              <w:widowControl w:val="0"/>
              <w:tabs>
                <w:tab w:val="left" w:pos="227"/>
              </w:tabs>
              <w:jc w:val="center"/>
              <w:rPr>
                <w:rFonts w:ascii="Arial" w:hAnsi="Arial" w:cs="Arial"/>
                <w:bCs/>
                <w:color w:val="0070C0"/>
                <w:sz w:val="16"/>
                <w:szCs w:val="16"/>
                <w:lang w:val="uk-UA"/>
              </w:rPr>
            </w:pPr>
            <w:r w:rsidRPr="005D0939">
              <w:rPr>
                <w:rFonts w:ascii="Arial" w:hAnsi="Arial" w:cs="Arial"/>
                <w:bCs/>
                <w:color w:val="0070C0"/>
                <w:sz w:val="16"/>
                <w:szCs w:val="16"/>
                <w:lang w:val="uk-UA"/>
              </w:rPr>
              <w:t>1-9 червня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39" w:rsidRPr="005D0939" w:rsidRDefault="005D0939" w:rsidP="001B4EF5">
            <w:pPr>
              <w:jc w:val="both"/>
              <w:rPr>
                <w:ins w:id="305" w:author="kvv-ier" w:date="2021-03-16T14:51:00Z"/>
                <w:rFonts w:ascii="Arial" w:hAnsi="Arial" w:cs="Arial"/>
                <w:bCs/>
                <w:color w:val="0070C0"/>
                <w:sz w:val="18"/>
                <w:szCs w:val="18"/>
                <w:lang w:val="uk-UA"/>
              </w:rPr>
            </w:pPr>
            <w:r w:rsidRPr="005D0939">
              <w:rPr>
                <w:rFonts w:ascii="Arial" w:hAnsi="Arial" w:cs="Arial"/>
                <w:bCs/>
                <w:color w:val="0070C0"/>
                <w:sz w:val="18"/>
                <w:szCs w:val="18"/>
                <w:lang w:val="uk-UA"/>
              </w:rPr>
              <w:t xml:space="preserve">Перша українсько-арабська виставка </w:t>
            </w:r>
            <w:r w:rsidRPr="005D0939">
              <w:rPr>
                <w:rFonts w:ascii="Arial" w:hAnsi="Arial" w:cs="Arial"/>
                <w:bCs/>
                <w:color w:val="0070C0"/>
                <w:sz w:val="18"/>
                <w:szCs w:val="18"/>
                <w:lang w:val="en-US"/>
              </w:rPr>
              <w:t>AUABI</w:t>
            </w:r>
            <w:r w:rsidRPr="005D0939">
              <w:rPr>
                <w:rFonts w:ascii="Arial" w:hAnsi="Arial" w:cs="Arial"/>
                <w:bCs/>
                <w:color w:val="0070C0"/>
                <w:sz w:val="18"/>
                <w:szCs w:val="18"/>
                <w:lang w:val="uk-UA"/>
              </w:rPr>
              <w:t xml:space="preserve"> 2022 </w:t>
            </w:r>
            <w:r w:rsidRPr="005D0939">
              <w:rPr>
                <w:rFonts w:ascii="Arial" w:hAnsi="Arial" w:cs="Arial"/>
                <w:bCs/>
                <w:color w:val="0070C0"/>
                <w:sz w:val="18"/>
                <w:szCs w:val="18"/>
                <w:lang w:val="en-US"/>
              </w:rPr>
              <w:t>UKRAINIAN</w:t>
            </w:r>
            <w:r w:rsidRPr="005D0939">
              <w:rPr>
                <w:rFonts w:ascii="Arial" w:hAnsi="Arial" w:cs="Arial"/>
                <w:bCs/>
                <w:color w:val="0070C0"/>
                <w:sz w:val="18"/>
                <w:szCs w:val="18"/>
                <w:lang w:val="uk-UA"/>
              </w:rPr>
              <w:t>-</w:t>
            </w:r>
            <w:r w:rsidRPr="005D0939">
              <w:rPr>
                <w:rFonts w:ascii="Arial" w:hAnsi="Arial" w:cs="Arial"/>
                <w:bCs/>
                <w:color w:val="0070C0"/>
                <w:sz w:val="18"/>
                <w:szCs w:val="18"/>
                <w:lang w:val="en-US"/>
              </w:rPr>
              <w:t>ARAB</w:t>
            </w:r>
            <w:r w:rsidRPr="005D0939">
              <w:rPr>
                <w:rFonts w:ascii="Arial" w:hAnsi="Arial" w:cs="Arial"/>
                <w:bCs/>
                <w:color w:val="0070C0"/>
                <w:sz w:val="18"/>
                <w:szCs w:val="18"/>
                <w:lang w:val="uk-UA"/>
              </w:rPr>
              <w:t xml:space="preserve"> </w:t>
            </w:r>
            <w:r w:rsidRPr="005D0939">
              <w:rPr>
                <w:rFonts w:ascii="Arial" w:hAnsi="Arial" w:cs="Arial"/>
                <w:bCs/>
                <w:color w:val="0070C0"/>
                <w:sz w:val="18"/>
                <w:szCs w:val="18"/>
                <w:lang w:val="en-US"/>
              </w:rPr>
              <w:t>INTERNATIONAL</w:t>
            </w:r>
            <w:r w:rsidRPr="005D0939">
              <w:rPr>
                <w:rFonts w:ascii="Arial" w:hAnsi="Arial" w:cs="Arial"/>
                <w:bCs/>
                <w:color w:val="0070C0"/>
                <w:sz w:val="18"/>
                <w:szCs w:val="18"/>
                <w:lang w:val="uk-UA"/>
              </w:rPr>
              <w:t xml:space="preserve"> </w:t>
            </w:r>
            <w:r w:rsidRPr="005D0939">
              <w:rPr>
                <w:rFonts w:ascii="Arial" w:hAnsi="Arial" w:cs="Arial"/>
                <w:bCs/>
                <w:color w:val="0070C0"/>
                <w:sz w:val="18"/>
                <w:szCs w:val="18"/>
                <w:lang w:val="en-US"/>
              </w:rPr>
              <w:t>EXPO</w:t>
            </w:r>
            <w:ins w:id="306" w:author="kvv-ier" w:date="2021-03-16T14:51:00Z">
              <w:r w:rsidRPr="005D0939">
                <w:rPr>
                  <w:rFonts w:ascii="Arial" w:hAnsi="Arial" w:cs="Arial"/>
                  <w:bCs/>
                  <w:color w:val="0070C0"/>
                  <w:sz w:val="18"/>
                  <w:szCs w:val="18"/>
                  <w:lang w:val="uk-UA"/>
                </w:rPr>
                <w:t xml:space="preserve"> (м. </w:t>
              </w:r>
            </w:ins>
            <w:r w:rsidRPr="005D0939">
              <w:rPr>
                <w:rFonts w:ascii="Arial" w:hAnsi="Arial" w:cs="Arial"/>
                <w:bCs/>
                <w:color w:val="0070C0"/>
                <w:sz w:val="18"/>
                <w:szCs w:val="18"/>
                <w:lang w:val="uk-UA"/>
              </w:rPr>
              <w:t>Київ</w:t>
            </w:r>
            <w:ins w:id="307" w:author="kvv-ier" w:date="2021-03-16T14:51:00Z">
              <w:r w:rsidRPr="005D0939">
                <w:rPr>
                  <w:rFonts w:ascii="Arial" w:hAnsi="Arial" w:cs="Arial"/>
                  <w:bCs/>
                  <w:color w:val="0070C0"/>
                  <w:sz w:val="18"/>
                  <w:szCs w:val="18"/>
                  <w:lang w:val="uk-UA"/>
                </w:rPr>
                <w:t>)</w:t>
              </w:r>
            </w:ins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39" w:rsidRPr="005D0939" w:rsidRDefault="005D0939" w:rsidP="001B4EF5">
            <w:pPr>
              <w:keepNext/>
              <w:keepLines/>
              <w:widowControl w:val="0"/>
              <w:ind w:right="-185"/>
              <w:rPr>
                <w:ins w:id="308" w:author="kvv-ier" w:date="2021-02-17T11:33:00Z"/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proofErr w:type="spellStart"/>
            <w:ins w:id="309" w:author="kvv-ier" w:date="2021-02-17T11:32:00Z">
              <w:r w:rsidRPr="005D0939">
                <w:rPr>
                  <w:rFonts w:ascii="Arial" w:hAnsi="Arial" w:cs="Arial"/>
                  <w:b/>
                  <w:color w:val="0070C0"/>
                  <w:sz w:val="14"/>
                  <w:szCs w:val="14"/>
                  <w:lang w:val="uk-UA"/>
                </w:rPr>
                <w:t>Сухенко</w:t>
              </w:r>
              <w:proofErr w:type="spellEnd"/>
              <w:r w:rsidRPr="005D0939">
                <w:rPr>
                  <w:rFonts w:ascii="Arial" w:hAnsi="Arial" w:cs="Arial"/>
                  <w:b/>
                  <w:color w:val="0070C0"/>
                  <w:sz w:val="14"/>
                  <w:szCs w:val="14"/>
                  <w:lang w:val="uk-UA"/>
                </w:rPr>
                <w:t xml:space="preserve"> О.О.</w:t>
              </w:r>
            </w:ins>
          </w:p>
          <w:p w:rsidR="005D0939" w:rsidRPr="005D0939" w:rsidRDefault="005D0939" w:rsidP="001B4EF5">
            <w:pPr>
              <w:keepNext/>
              <w:keepLines/>
              <w:widowControl w:val="0"/>
              <w:ind w:right="-185"/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pPrChange w:id="310" w:author="kvv-ier" w:date="2021-02-17T11:33:00Z">
                <w:pPr/>
              </w:pPrChange>
            </w:pPr>
            <w:ins w:id="311" w:author="kvv-ier" w:date="2021-02-17T11:29:00Z">
              <w:r w:rsidRPr="005D0939">
                <w:rPr>
                  <w:rFonts w:ascii="Arial" w:hAnsi="Arial" w:cs="Arial"/>
                  <w:color w:val="0070C0"/>
                  <w:sz w:val="14"/>
                  <w:szCs w:val="14"/>
                  <w:lang w:val="uk-UA"/>
                </w:rPr>
                <w:t>Любима А.О.</w:t>
              </w:r>
            </w:ins>
          </w:p>
          <w:p w:rsidR="005D0939" w:rsidRPr="005D0939" w:rsidRDefault="005D0939" w:rsidP="001B4EF5">
            <w:pPr>
              <w:keepNext/>
              <w:keepLines/>
              <w:widowControl w:val="0"/>
              <w:ind w:right="-185"/>
              <w:rPr>
                <w:ins w:id="312" w:author="kvv-ier" w:date="2021-02-17T11:29:00Z"/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proofErr w:type="spellStart"/>
            <w:r w:rsidRPr="005D093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>М.С.Алотті</w:t>
            </w:r>
            <w:proofErr w:type="spellEnd"/>
          </w:p>
        </w:tc>
      </w:tr>
      <w:tr w:rsidR="005D0939" w:rsidRPr="005D0939" w:rsidTr="005D0939">
        <w:trPr>
          <w:trHeight w:val="1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widowControl w:val="0"/>
              <w:tabs>
                <w:tab w:val="left" w:pos="227"/>
              </w:tabs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5D0939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  <w:t>червень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widowControl w:val="0"/>
              <w:jc w:val="both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</w:pPr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Участь у проведенні Аграрного форуму «Нове зернятко 2022» (Форум аграрних інновацій)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widowControl w:val="0"/>
              <w:tabs>
                <w:tab w:val="left" w:pos="-118"/>
                <w:tab w:val="left" w:pos="0"/>
                <w:tab w:val="left" w:pos="227"/>
              </w:tabs>
              <w:ind w:right="-108"/>
              <w:rPr>
                <w:b/>
                <w:color w:val="0070C0"/>
                <w:sz w:val="14"/>
                <w:szCs w:val="14"/>
              </w:rPr>
            </w:pPr>
            <w:r w:rsidRPr="005D0939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>Тернопільська ТПП</w:t>
            </w:r>
          </w:p>
        </w:tc>
      </w:tr>
      <w:tr w:rsidR="005D0939" w:rsidRPr="005D0939" w:rsidTr="005D09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39" w:rsidRPr="005D0939" w:rsidRDefault="005D0939" w:rsidP="001B4EF5">
            <w:pPr>
              <w:widowControl w:val="0"/>
              <w:tabs>
                <w:tab w:val="left" w:pos="227"/>
              </w:tabs>
              <w:ind w:hanging="164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5D0939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  <w:t>червень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39" w:rsidRPr="005D0939" w:rsidRDefault="005D0939" w:rsidP="001B4EF5">
            <w:pPr>
              <w:widowControl w:val="0"/>
              <w:jc w:val="both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ins w:id="313" w:author="kvv-ier" w:date="2021-03-01T13:51:00Z">
              <w:r w:rsidRPr="005D0939">
                <w:rPr>
                  <w:rFonts w:ascii="Arial" w:hAnsi="Arial" w:cs="Arial"/>
                  <w:b/>
                  <w:bCs/>
                  <w:color w:val="0070C0"/>
                  <w:sz w:val="22"/>
                  <w:szCs w:val="22"/>
                </w:rPr>
                <w:t xml:space="preserve">Форум </w:t>
              </w:r>
              <w:proofErr w:type="spellStart"/>
              <w:r w:rsidRPr="005D0939">
                <w:rPr>
                  <w:rFonts w:ascii="Arial" w:hAnsi="Arial" w:cs="Arial"/>
                  <w:b/>
                  <w:bCs/>
                  <w:color w:val="0070C0"/>
                  <w:sz w:val="22"/>
                  <w:szCs w:val="22"/>
                </w:rPr>
                <w:t>Української</w:t>
              </w:r>
              <w:proofErr w:type="spellEnd"/>
              <w:r w:rsidRPr="005D0939">
                <w:rPr>
                  <w:rFonts w:ascii="Arial" w:hAnsi="Arial" w:cs="Arial"/>
                  <w:b/>
                  <w:bCs/>
                  <w:color w:val="0070C0"/>
                  <w:sz w:val="22"/>
                  <w:szCs w:val="22"/>
                </w:rPr>
                <w:t xml:space="preserve"> </w:t>
              </w:r>
              <w:proofErr w:type="spellStart"/>
              <w:r w:rsidRPr="005D0939">
                <w:rPr>
                  <w:rFonts w:ascii="Arial" w:hAnsi="Arial" w:cs="Arial"/>
                  <w:b/>
                  <w:bCs/>
                  <w:color w:val="0070C0"/>
                  <w:sz w:val="22"/>
                  <w:szCs w:val="22"/>
                </w:rPr>
                <w:t>діаспори</w:t>
              </w:r>
              <w:proofErr w:type="spellEnd"/>
              <w:r w:rsidRPr="005D0939">
                <w:rPr>
                  <w:rFonts w:ascii="Arial" w:hAnsi="Arial" w:cs="Arial"/>
                  <w:b/>
                  <w:bCs/>
                  <w:color w:val="0070C0"/>
                  <w:sz w:val="22"/>
                  <w:szCs w:val="22"/>
                </w:rPr>
                <w:t xml:space="preserve"> (за </w:t>
              </w:r>
              <w:proofErr w:type="spellStart"/>
              <w:r w:rsidRPr="005D0939">
                <w:rPr>
                  <w:rFonts w:ascii="Arial" w:hAnsi="Arial" w:cs="Arial"/>
                  <w:b/>
                  <w:bCs/>
                  <w:color w:val="0070C0"/>
                  <w:sz w:val="22"/>
                  <w:szCs w:val="22"/>
                </w:rPr>
                <w:t>підтримки</w:t>
              </w:r>
              <w:proofErr w:type="spellEnd"/>
              <w:r w:rsidRPr="005D0939">
                <w:rPr>
                  <w:rFonts w:ascii="Arial" w:hAnsi="Arial" w:cs="Arial"/>
                  <w:b/>
                  <w:bCs/>
                  <w:color w:val="0070C0"/>
                  <w:sz w:val="22"/>
                  <w:szCs w:val="22"/>
                </w:rPr>
                <w:t xml:space="preserve"> </w:t>
              </w:r>
              <w:proofErr w:type="spellStart"/>
              <w:r w:rsidRPr="005D0939">
                <w:rPr>
                  <w:rFonts w:ascii="Arial" w:hAnsi="Arial" w:cs="Arial"/>
                  <w:b/>
                  <w:bCs/>
                  <w:color w:val="0070C0"/>
                  <w:sz w:val="22"/>
                  <w:szCs w:val="22"/>
                </w:rPr>
                <w:t>Канадсько-Української</w:t>
              </w:r>
              <w:proofErr w:type="spellEnd"/>
              <w:r w:rsidRPr="005D0939">
                <w:rPr>
                  <w:rFonts w:ascii="Arial" w:hAnsi="Arial" w:cs="Arial"/>
                  <w:b/>
                  <w:bCs/>
                  <w:color w:val="0070C0"/>
                  <w:sz w:val="22"/>
                  <w:szCs w:val="22"/>
                </w:rPr>
                <w:t xml:space="preserve"> </w:t>
              </w:r>
              <w:proofErr w:type="spellStart"/>
              <w:r w:rsidRPr="005D0939">
                <w:rPr>
                  <w:rFonts w:ascii="Arial" w:hAnsi="Arial" w:cs="Arial"/>
                  <w:b/>
                  <w:bCs/>
                  <w:color w:val="0070C0"/>
                  <w:sz w:val="22"/>
                  <w:szCs w:val="22"/>
                </w:rPr>
                <w:t>торгової</w:t>
              </w:r>
              <w:proofErr w:type="spellEnd"/>
              <w:r w:rsidRPr="005D0939">
                <w:rPr>
                  <w:rFonts w:ascii="Arial" w:hAnsi="Arial" w:cs="Arial"/>
                  <w:b/>
                  <w:bCs/>
                  <w:color w:val="0070C0"/>
                  <w:sz w:val="22"/>
                  <w:szCs w:val="22"/>
                </w:rPr>
                <w:t xml:space="preserve"> </w:t>
              </w:r>
              <w:proofErr w:type="spellStart"/>
              <w:r w:rsidRPr="005D0939">
                <w:rPr>
                  <w:rFonts w:ascii="Arial" w:hAnsi="Arial" w:cs="Arial"/>
                  <w:b/>
                  <w:bCs/>
                  <w:color w:val="0070C0"/>
                  <w:sz w:val="22"/>
                  <w:szCs w:val="22"/>
                </w:rPr>
                <w:t>палати</w:t>
              </w:r>
              <w:proofErr w:type="spellEnd"/>
              <w:r w:rsidRPr="005D0939">
                <w:rPr>
                  <w:rFonts w:ascii="Arial" w:hAnsi="Arial" w:cs="Arial"/>
                  <w:b/>
                  <w:bCs/>
                  <w:color w:val="0070C0"/>
                  <w:sz w:val="22"/>
                  <w:szCs w:val="22"/>
                </w:rPr>
                <w:t>)</w:t>
              </w:r>
            </w:ins>
          </w:p>
          <w:p w:rsidR="005D0939" w:rsidRPr="005D0939" w:rsidRDefault="005D0939" w:rsidP="001B4EF5">
            <w:pPr>
              <w:widowControl w:val="0"/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</w:pPr>
            <w:r w:rsidRPr="005D0939">
              <w:rPr>
                <w:rFonts w:ascii="Arial" w:hAnsi="Arial" w:cs="Arial"/>
                <w:color w:val="0070C0"/>
                <w:sz w:val="22"/>
                <w:szCs w:val="22"/>
                <w:lang w:val="uk-UA"/>
              </w:rPr>
              <w:t>Третій міжнародний бізнес-форум українців за кордоном «Глобальна бізнес-дипломатія: український вимір»</w:t>
            </w:r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 xml:space="preserve"> </w:t>
            </w:r>
            <w:r w:rsidRPr="005D0939">
              <w:rPr>
                <w:rFonts w:ascii="Arial" w:hAnsi="Arial" w:cs="Arial"/>
                <w:bCs/>
                <w:color w:val="0070C0"/>
                <w:sz w:val="16"/>
                <w:szCs w:val="16"/>
                <w:lang w:val="uk-UA"/>
              </w:rPr>
              <w:t>(ТПП України)</w:t>
            </w:r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 xml:space="preserve"> </w:t>
            </w:r>
          </w:p>
          <w:p w:rsidR="005D0939" w:rsidRPr="005D0939" w:rsidRDefault="005D0939" w:rsidP="005D0939">
            <w:pPr>
              <w:widowControl w:val="0"/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</w:pPr>
            <w:ins w:id="314" w:author="Пользователь" w:date="2021-02-14T16:47:00Z">
              <w:r w:rsidRPr="005D0939">
                <w:rPr>
                  <w:rFonts w:ascii="Arial" w:hAnsi="Arial" w:cs="Arial"/>
                  <w:b/>
                  <w:color w:val="0070C0"/>
                  <w:sz w:val="22"/>
                  <w:szCs w:val="22"/>
                  <w:lang w:val="uk-UA"/>
                </w:rPr>
                <w:t>Відеоконференція з питань сприяння виходу вітчизняного бізнесу з карантинного режиму за участю представників української діаспори у світі</w:t>
              </w:r>
            </w:ins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 xml:space="preserve"> в рамках «Міжнародних днів бізнесу в </w:t>
            </w:r>
            <w:proofErr w:type="spellStart"/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Україні»</w:t>
            </w:r>
            <w:proofErr w:type="spellEnd"/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39" w:rsidRPr="005D0939" w:rsidRDefault="005D0939" w:rsidP="001B4EF5">
            <w:pPr>
              <w:keepNext/>
              <w:keepLines/>
              <w:widowControl w:val="0"/>
              <w:ind w:right="-185" w:hanging="97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0939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 xml:space="preserve">  </w:t>
            </w:r>
            <w:r w:rsidRPr="005D0939"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  <w:t xml:space="preserve">Любима А.О. </w:t>
            </w:r>
          </w:p>
          <w:p w:rsidR="005D0939" w:rsidRPr="005D0939" w:rsidRDefault="005D0939" w:rsidP="001B4EF5">
            <w:pPr>
              <w:rPr>
                <w:ins w:id="315" w:author="Пользователь" w:date="2021-02-14T16:47:00Z"/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ins w:id="316" w:author="Пользователь" w:date="2021-02-14T16:47:00Z">
              <w:r w:rsidRPr="005D0939">
                <w:rPr>
                  <w:rFonts w:ascii="Arial" w:hAnsi="Arial" w:cs="Arial"/>
                  <w:color w:val="0070C0"/>
                  <w:sz w:val="14"/>
                  <w:szCs w:val="14"/>
                  <w:lang w:val="uk-UA"/>
                </w:rPr>
                <w:t>Забашта В.А.</w:t>
              </w:r>
            </w:ins>
          </w:p>
          <w:p w:rsidR="005D0939" w:rsidRPr="005D0939" w:rsidRDefault="005D0939" w:rsidP="001B4EF5">
            <w:pPr>
              <w:pStyle w:val="a3"/>
              <w:ind w:right="-53" w:hanging="64"/>
              <w:rPr>
                <w:color w:val="0070C0"/>
                <w:sz w:val="14"/>
                <w:szCs w:val="14"/>
              </w:rPr>
            </w:pPr>
            <w:r w:rsidRPr="005D0939">
              <w:rPr>
                <w:color w:val="0070C0"/>
                <w:sz w:val="14"/>
                <w:szCs w:val="14"/>
              </w:rPr>
              <w:t xml:space="preserve">  </w:t>
            </w:r>
            <w:proofErr w:type="spellStart"/>
            <w:r w:rsidRPr="005D0939">
              <w:rPr>
                <w:color w:val="0070C0"/>
                <w:sz w:val="14"/>
                <w:szCs w:val="14"/>
              </w:rPr>
              <w:t>Шаповалова</w:t>
            </w:r>
            <w:proofErr w:type="spellEnd"/>
            <w:r w:rsidRPr="005D0939">
              <w:rPr>
                <w:color w:val="0070C0"/>
                <w:sz w:val="14"/>
                <w:szCs w:val="14"/>
              </w:rPr>
              <w:t xml:space="preserve"> А.В.</w:t>
            </w:r>
          </w:p>
          <w:p w:rsidR="005D0939" w:rsidRPr="005D0939" w:rsidRDefault="005D0939" w:rsidP="001B4EF5">
            <w:pPr>
              <w:keepNext/>
              <w:keepLines/>
              <w:widowControl w:val="0"/>
              <w:ind w:right="-185" w:hanging="97"/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5D0939">
              <w:rPr>
                <w:color w:val="0070C0"/>
                <w:sz w:val="14"/>
                <w:szCs w:val="14"/>
              </w:rPr>
              <w:t xml:space="preserve">   </w:t>
            </w:r>
            <w:r w:rsidRPr="005D0939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>Шубіна</w:t>
            </w:r>
            <w:r w:rsidRPr="005D093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 xml:space="preserve"> О.А.</w:t>
            </w:r>
          </w:p>
          <w:p w:rsidR="005D0939" w:rsidRPr="005D0939" w:rsidRDefault="005D0939" w:rsidP="001B4EF5">
            <w:pPr>
              <w:pStyle w:val="a3"/>
              <w:ind w:right="-185" w:hanging="108"/>
              <w:rPr>
                <w:b/>
                <w:bCs/>
                <w:color w:val="0070C0"/>
                <w:sz w:val="14"/>
                <w:szCs w:val="14"/>
              </w:rPr>
            </w:pPr>
            <w:r w:rsidRPr="005D0939">
              <w:rPr>
                <w:b/>
                <w:color w:val="0070C0"/>
                <w:sz w:val="14"/>
                <w:szCs w:val="14"/>
                <w:lang w:val="ru-RU"/>
              </w:rPr>
              <w:t xml:space="preserve">   Сухенко</w:t>
            </w:r>
            <w:r w:rsidRPr="005D0939">
              <w:rPr>
                <w:b/>
                <w:bCs/>
                <w:color w:val="0070C0"/>
                <w:sz w:val="14"/>
                <w:szCs w:val="14"/>
              </w:rPr>
              <w:t xml:space="preserve"> О.О.</w:t>
            </w:r>
          </w:p>
          <w:p w:rsidR="005D0939" w:rsidRPr="005D0939" w:rsidRDefault="005D0939" w:rsidP="001B4EF5">
            <w:pPr>
              <w:pStyle w:val="a3"/>
              <w:ind w:right="-185" w:hanging="108"/>
              <w:rPr>
                <w:color w:val="0070C0"/>
                <w:sz w:val="14"/>
                <w:szCs w:val="14"/>
              </w:rPr>
            </w:pPr>
            <w:r w:rsidRPr="005D0939">
              <w:rPr>
                <w:b/>
                <w:bCs/>
                <w:color w:val="0070C0"/>
                <w:sz w:val="14"/>
                <w:szCs w:val="14"/>
              </w:rPr>
              <w:t xml:space="preserve">   </w:t>
            </w:r>
            <w:proofErr w:type="spellStart"/>
            <w:r w:rsidRPr="005D0939">
              <w:rPr>
                <w:color w:val="0070C0"/>
                <w:sz w:val="14"/>
                <w:szCs w:val="14"/>
              </w:rPr>
              <w:t>Турос</w:t>
            </w:r>
            <w:proofErr w:type="spellEnd"/>
            <w:r w:rsidRPr="005D0939">
              <w:rPr>
                <w:color w:val="0070C0"/>
                <w:sz w:val="14"/>
                <w:szCs w:val="14"/>
              </w:rPr>
              <w:t xml:space="preserve"> Е.</w:t>
            </w:r>
          </w:p>
          <w:p w:rsidR="005D0939" w:rsidRPr="005D0939" w:rsidRDefault="005D0939" w:rsidP="001B4EF5">
            <w:pPr>
              <w:pStyle w:val="a3"/>
              <w:ind w:right="-185" w:hanging="108"/>
              <w:rPr>
                <w:b/>
                <w:color w:val="0070C0"/>
                <w:sz w:val="14"/>
                <w:szCs w:val="14"/>
              </w:rPr>
            </w:pPr>
            <w:r w:rsidRPr="005D0939">
              <w:rPr>
                <w:b/>
                <w:bCs/>
                <w:color w:val="0070C0"/>
                <w:sz w:val="14"/>
                <w:szCs w:val="14"/>
              </w:rPr>
              <w:t xml:space="preserve">   Король В.В.</w:t>
            </w:r>
          </w:p>
        </w:tc>
      </w:tr>
      <w:tr w:rsidR="005D0939" w:rsidRPr="005D0939" w:rsidTr="005D0939">
        <w:trPr>
          <w:trHeight w:val="1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widowControl w:val="0"/>
              <w:tabs>
                <w:tab w:val="left" w:pos="227"/>
              </w:tabs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5D0939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  <w:t>червень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widowControl w:val="0"/>
              <w:jc w:val="both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</w:pPr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Міжнародна конференція «Соціальна відповідальність бізнесу»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widowControl w:val="0"/>
              <w:tabs>
                <w:tab w:val="left" w:pos="-118"/>
                <w:tab w:val="left" w:pos="0"/>
                <w:tab w:val="left" w:pos="227"/>
              </w:tabs>
              <w:ind w:right="-108"/>
              <w:rPr>
                <w:b/>
                <w:color w:val="0070C0"/>
                <w:sz w:val="14"/>
                <w:szCs w:val="14"/>
              </w:rPr>
            </w:pPr>
            <w:r w:rsidRPr="005D0939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>Львівська ТПП</w:t>
            </w:r>
          </w:p>
        </w:tc>
      </w:tr>
      <w:tr w:rsidR="005D0939" w:rsidRPr="005D0939" w:rsidTr="005D09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39" w:rsidRPr="005D0939" w:rsidRDefault="005D0939" w:rsidP="001B4EF5">
            <w:pPr>
              <w:widowControl w:val="0"/>
              <w:tabs>
                <w:tab w:val="left" w:pos="227"/>
              </w:tabs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5D0939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другий квартал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39" w:rsidRPr="005D0939" w:rsidRDefault="005D0939" w:rsidP="001B4EF5">
            <w:pPr>
              <w:jc w:val="both"/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</w:pPr>
            <w:proofErr w:type="spellStart"/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</w:rPr>
              <w:t>Установче</w:t>
            </w:r>
            <w:proofErr w:type="spellEnd"/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</w:rPr>
              <w:t>засідання</w:t>
            </w:r>
            <w:proofErr w:type="spellEnd"/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</w:rPr>
              <w:t>Координаційного</w:t>
            </w:r>
            <w:proofErr w:type="spellEnd"/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центру </w:t>
            </w:r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д</w:t>
            </w:r>
            <w:proofErr w:type="spellStart"/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</w:rPr>
              <w:t>восторонніх</w:t>
            </w:r>
            <w:proofErr w:type="spellEnd"/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</w:rPr>
              <w:t>ділових</w:t>
            </w:r>
            <w:proofErr w:type="spellEnd"/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рад</w:t>
            </w:r>
          </w:p>
          <w:p w:rsidR="005D0939" w:rsidRPr="005D0939" w:rsidRDefault="005D0939" w:rsidP="001B4EF5">
            <w:pPr>
              <w:widowControl w:val="0"/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39" w:rsidRPr="005D0939" w:rsidRDefault="005D0939" w:rsidP="001B4EF5">
            <w:pPr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093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Любима А.О.</w:t>
            </w:r>
          </w:p>
          <w:p w:rsidR="005D0939" w:rsidRPr="005D0939" w:rsidRDefault="005D0939" w:rsidP="001B4EF5">
            <w:pPr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r w:rsidRPr="005D093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>Забашта В.А.</w:t>
            </w:r>
          </w:p>
          <w:p w:rsidR="005D0939" w:rsidRPr="005D0939" w:rsidRDefault="005D0939" w:rsidP="001B4EF5">
            <w:pPr>
              <w:pStyle w:val="a4"/>
              <w:ind w:right="-185"/>
              <w:rPr>
                <w:rFonts w:ascii="Arial" w:hAnsi="Arial" w:cs="Arial"/>
                <w:bCs/>
                <w:color w:val="0070C0"/>
                <w:sz w:val="14"/>
                <w:szCs w:val="14"/>
                <w:lang w:val="uk-UA"/>
              </w:rPr>
            </w:pPr>
            <w:r w:rsidRPr="005D0939">
              <w:rPr>
                <w:rFonts w:ascii="Arial" w:hAnsi="Arial" w:cs="Arial"/>
                <w:color w:val="0070C0"/>
                <w:sz w:val="14"/>
                <w:szCs w:val="14"/>
                <w:lang w:val="ru-RU"/>
              </w:rPr>
              <w:t>Сухенко</w:t>
            </w:r>
            <w:r w:rsidRPr="005D0939">
              <w:rPr>
                <w:rFonts w:ascii="Arial" w:hAnsi="Arial" w:cs="Arial"/>
                <w:bCs/>
                <w:color w:val="0070C0"/>
                <w:sz w:val="14"/>
                <w:szCs w:val="14"/>
                <w:lang w:val="uk-UA"/>
              </w:rPr>
              <w:t xml:space="preserve"> О.О.</w:t>
            </w:r>
          </w:p>
          <w:p w:rsidR="005D0939" w:rsidRPr="005D0939" w:rsidRDefault="005D0939" w:rsidP="001B4EF5">
            <w:pPr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093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>Король В.В.</w:t>
            </w:r>
          </w:p>
        </w:tc>
      </w:tr>
      <w:tr w:rsidR="005D0939" w:rsidRPr="005D0939" w:rsidTr="005D09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939" w:rsidRPr="005D0939" w:rsidRDefault="005D0939" w:rsidP="001B4EF5">
            <w:pPr>
              <w:widowControl w:val="0"/>
              <w:tabs>
                <w:tab w:val="left" w:pos="227"/>
              </w:tabs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5D0939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другий квартал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939" w:rsidRPr="005D0939" w:rsidRDefault="005D0939" w:rsidP="001B4EF5">
            <w:pPr>
              <w:widowControl w:val="0"/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 xml:space="preserve">Презентація м. Рівне та Рівненської області в ТПП України 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939" w:rsidRPr="005D0939" w:rsidRDefault="005D0939" w:rsidP="001B4EF5">
            <w:pPr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0939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>Рівненська ТПП</w:t>
            </w:r>
          </w:p>
        </w:tc>
      </w:tr>
      <w:tr w:rsidR="005D0939" w:rsidRPr="005D0939" w:rsidTr="005D09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939" w:rsidRPr="005D0939" w:rsidRDefault="005D0939" w:rsidP="001B4EF5">
            <w:pPr>
              <w:widowControl w:val="0"/>
              <w:tabs>
                <w:tab w:val="left" w:pos="227"/>
              </w:tabs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5D0939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другий квартал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939" w:rsidRPr="005D0939" w:rsidRDefault="005D0939" w:rsidP="001B4EF5">
            <w:pPr>
              <w:widowControl w:val="0"/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</w:pPr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Візит ділових кіл Узбекистану до Рівненської області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939" w:rsidRPr="005D0939" w:rsidRDefault="005D0939" w:rsidP="001B4EF5">
            <w:pPr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0939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>Рівненська ТПП</w:t>
            </w:r>
          </w:p>
        </w:tc>
      </w:tr>
      <w:tr w:rsidR="005D0939" w:rsidRPr="005D0939" w:rsidTr="005D09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39" w:rsidRPr="005D0939" w:rsidRDefault="005D0939" w:rsidP="001B4EF5">
            <w:pPr>
              <w:ind w:left="-112" w:right="-106"/>
              <w:jc w:val="center"/>
              <w:rPr>
                <w:ins w:id="317" w:author="Пользователь" w:date="2021-02-21T15:50:00Z"/>
                <w:rFonts w:ascii="Arial" w:hAnsi="Arial" w:cs="Arial"/>
                <w:b/>
                <w:bCs/>
                <w:i/>
                <w:color w:val="0070C0"/>
                <w:sz w:val="20"/>
                <w:szCs w:val="20"/>
                <w:lang w:val="uk-UA"/>
              </w:rPr>
            </w:pPr>
            <w:r w:rsidRPr="005D0939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  <w:lang w:val="uk-UA"/>
              </w:rPr>
              <w:t>другий квартал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39" w:rsidRPr="005D0939" w:rsidRDefault="005D0939" w:rsidP="001B4EF5">
            <w:pPr>
              <w:jc w:val="both"/>
              <w:rPr>
                <w:rFonts w:ascii="Arial" w:hAnsi="Arial" w:cs="Arial"/>
                <w:b/>
                <w:bCs/>
                <w:i/>
                <w:color w:val="0070C0"/>
                <w:sz w:val="22"/>
                <w:szCs w:val="22"/>
                <w:lang w:val="uk-UA"/>
              </w:rPr>
            </w:pPr>
            <w:r w:rsidRPr="005D0939">
              <w:rPr>
                <w:rFonts w:ascii="Arial" w:hAnsi="Arial" w:cs="Arial"/>
                <w:b/>
                <w:i/>
                <w:color w:val="0070C0"/>
                <w:sz w:val="22"/>
                <w:szCs w:val="22"/>
                <w:lang w:val="uk-UA"/>
              </w:rPr>
              <w:t xml:space="preserve">Українсько-фінський діловий форум в рамках Восьмого засідання Міжурядової українсько-фінляндської комісії з питань торгівлі та економічного розвитку (у режимі </w:t>
            </w:r>
            <w:proofErr w:type="spellStart"/>
            <w:r w:rsidRPr="005D0939">
              <w:rPr>
                <w:rFonts w:ascii="Arial" w:hAnsi="Arial" w:cs="Arial"/>
                <w:b/>
                <w:i/>
                <w:color w:val="0070C0"/>
                <w:sz w:val="22"/>
                <w:szCs w:val="22"/>
                <w:lang w:val="uk-UA"/>
              </w:rPr>
              <w:t>офлайн</w:t>
            </w:r>
            <w:proofErr w:type="spellEnd"/>
            <w:r w:rsidRPr="005D0939">
              <w:rPr>
                <w:rFonts w:ascii="Arial" w:hAnsi="Arial" w:cs="Arial"/>
                <w:b/>
                <w:i/>
                <w:color w:val="0070C0"/>
                <w:sz w:val="22"/>
                <w:szCs w:val="22"/>
                <w:lang w:val="uk-UA"/>
              </w:rPr>
              <w:t>; м. Гельсінкі, Фінляндія)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39" w:rsidRPr="005D0939" w:rsidRDefault="005D0939" w:rsidP="001B4EF5">
            <w:pPr>
              <w:keepNext/>
              <w:keepLines/>
              <w:widowControl w:val="0"/>
              <w:ind w:right="-185"/>
              <w:rPr>
                <w:ins w:id="318" w:author="kvv-ier" w:date="2021-02-19T12:24:00Z"/>
                <w:rFonts w:ascii="Arial" w:hAnsi="Arial" w:cs="Arial"/>
                <w:i/>
                <w:color w:val="0070C0"/>
                <w:sz w:val="14"/>
                <w:szCs w:val="14"/>
                <w:lang w:val="uk-UA"/>
              </w:rPr>
            </w:pPr>
            <w:ins w:id="319" w:author="kvv-ier" w:date="2021-02-19T12:24:00Z">
              <w:r w:rsidRPr="005D0939">
                <w:rPr>
                  <w:rFonts w:ascii="Arial" w:hAnsi="Arial" w:cs="Arial"/>
                  <w:b/>
                  <w:i/>
                  <w:color w:val="0070C0"/>
                  <w:sz w:val="14"/>
                  <w:szCs w:val="14"/>
                  <w:lang w:val="uk-UA"/>
                </w:rPr>
                <w:t>Забашта В.П.</w:t>
              </w:r>
              <w:r w:rsidRPr="005D0939">
                <w:rPr>
                  <w:rFonts w:ascii="Arial" w:hAnsi="Arial" w:cs="Arial"/>
                  <w:i/>
                  <w:color w:val="0070C0"/>
                  <w:sz w:val="14"/>
                  <w:szCs w:val="14"/>
                  <w:lang w:val="uk-UA"/>
                </w:rPr>
                <w:t xml:space="preserve"> </w:t>
              </w:r>
            </w:ins>
          </w:p>
          <w:p w:rsidR="005D0939" w:rsidRPr="005D0939" w:rsidRDefault="005D0939" w:rsidP="001B4EF5">
            <w:pPr>
              <w:pStyle w:val="a3"/>
              <w:ind w:right="-226"/>
              <w:rPr>
                <w:ins w:id="320" w:author="kvv-ier" w:date="2021-02-19T12:19:00Z"/>
                <w:i/>
                <w:color w:val="0070C0"/>
                <w:sz w:val="14"/>
                <w:szCs w:val="14"/>
              </w:rPr>
            </w:pPr>
            <w:ins w:id="321" w:author="kvv-ier" w:date="2021-02-19T12:24:00Z">
              <w:r w:rsidRPr="005D0939">
                <w:rPr>
                  <w:bCs/>
                  <w:i/>
                  <w:color w:val="0070C0"/>
                  <w:sz w:val="14"/>
                  <w:szCs w:val="14"/>
                </w:rPr>
                <w:t>Король В.В.</w:t>
              </w:r>
            </w:ins>
          </w:p>
        </w:tc>
      </w:tr>
      <w:tr w:rsidR="005D0939" w:rsidRPr="005D0939" w:rsidTr="005D09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939" w:rsidRPr="005D0939" w:rsidRDefault="005D0939" w:rsidP="001B4EF5">
            <w:pPr>
              <w:widowControl w:val="0"/>
              <w:tabs>
                <w:tab w:val="left" w:pos="227"/>
              </w:tabs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5D0939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11-12 липня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939" w:rsidRPr="005D0939" w:rsidRDefault="005D0939" w:rsidP="001B4EF5">
            <w:pPr>
              <w:widowControl w:val="0"/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</w:pPr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Петрівський ярмарок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939" w:rsidRPr="005D0939" w:rsidRDefault="005D0939" w:rsidP="001B4EF5">
            <w:pPr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0939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>Чернівецька ТПП</w:t>
            </w:r>
          </w:p>
        </w:tc>
      </w:tr>
      <w:tr w:rsidR="005D0939" w:rsidRPr="005D0939" w:rsidTr="005D09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39" w:rsidRPr="005D0939" w:rsidRDefault="005D0939" w:rsidP="001B4EF5">
            <w:pPr>
              <w:widowControl w:val="0"/>
              <w:tabs>
                <w:tab w:val="left" w:pos="227"/>
              </w:tabs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5D0939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  <w:t>серпень-вересень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39" w:rsidRPr="005D0939" w:rsidRDefault="005D0939" w:rsidP="001B4EF5">
            <w:pPr>
              <w:jc w:val="both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</w:pPr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Візит делегацій представників ділових кіл України до Сполучених Штатів Америки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39" w:rsidRPr="005D0939" w:rsidRDefault="005D0939" w:rsidP="001B4EF5">
            <w:pPr>
              <w:pStyle w:val="a3"/>
              <w:ind w:right="-53" w:hanging="64"/>
              <w:rPr>
                <w:b/>
                <w:color w:val="0070C0"/>
                <w:sz w:val="14"/>
                <w:szCs w:val="14"/>
              </w:rPr>
            </w:pPr>
            <w:r w:rsidRPr="005D0939">
              <w:rPr>
                <w:b/>
                <w:bCs/>
                <w:color w:val="0070C0"/>
                <w:sz w:val="14"/>
                <w:szCs w:val="14"/>
              </w:rPr>
              <w:t xml:space="preserve">  </w:t>
            </w:r>
            <w:proofErr w:type="spellStart"/>
            <w:r w:rsidRPr="005D0939">
              <w:rPr>
                <w:b/>
                <w:color w:val="0070C0"/>
                <w:sz w:val="14"/>
                <w:szCs w:val="14"/>
              </w:rPr>
              <w:t>Шаповалова</w:t>
            </w:r>
            <w:proofErr w:type="spellEnd"/>
            <w:r w:rsidRPr="005D0939">
              <w:rPr>
                <w:b/>
                <w:color w:val="0070C0"/>
                <w:sz w:val="14"/>
                <w:szCs w:val="14"/>
              </w:rPr>
              <w:t xml:space="preserve"> А.В.</w:t>
            </w:r>
          </w:p>
          <w:p w:rsidR="005D0939" w:rsidRPr="005D0939" w:rsidRDefault="005D0939" w:rsidP="001B4EF5">
            <w:pPr>
              <w:keepNext/>
              <w:keepLines/>
              <w:widowControl w:val="0"/>
              <w:ind w:right="-185" w:hanging="97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0939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 xml:space="preserve">   Любима А.О. </w:t>
            </w:r>
          </w:p>
          <w:p w:rsidR="005D0939" w:rsidRPr="005D0939" w:rsidRDefault="005D0939" w:rsidP="001B4EF5">
            <w:pPr>
              <w:pStyle w:val="a4"/>
              <w:ind w:right="-185"/>
              <w:rPr>
                <w:rFonts w:ascii="Arial" w:hAnsi="Arial" w:cs="Arial"/>
                <w:color w:val="0070C0"/>
                <w:sz w:val="14"/>
                <w:szCs w:val="14"/>
                <w:lang w:val="ru-RU"/>
              </w:rPr>
            </w:pPr>
            <w:proofErr w:type="spellStart"/>
            <w:r w:rsidRPr="005D0939">
              <w:rPr>
                <w:rFonts w:ascii="Arial" w:hAnsi="Arial" w:cs="Arial"/>
                <w:color w:val="0070C0"/>
                <w:sz w:val="14"/>
                <w:szCs w:val="14"/>
                <w:lang w:val="ru-RU"/>
              </w:rPr>
              <w:t>Голято</w:t>
            </w:r>
            <w:proofErr w:type="spellEnd"/>
            <w:r w:rsidRPr="005D0939">
              <w:rPr>
                <w:rFonts w:ascii="Arial" w:hAnsi="Arial" w:cs="Arial"/>
                <w:color w:val="0070C0"/>
                <w:sz w:val="14"/>
                <w:szCs w:val="14"/>
                <w:lang w:val="ru-RU"/>
              </w:rPr>
              <w:t xml:space="preserve"> А.Г.</w:t>
            </w:r>
          </w:p>
          <w:p w:rsidR="005D0939" w:rsidRPr="005D0939" w:rsidRDefault="005D0939" w:rsidP="001B4EF5">
            <w:pPr>
              <w:pStyle w:val="a4"/>
              <w:ind w:right="-185"/>
              <w:rPr>
                <w:rFonts w:ascii="Arial" w:hAnsi="Arial" w:cs="Arial"/>
                <w:bCs/>
                <w:color w:val="0070C0"/>
                <w:sz w:val="14"/>
                <w:szCs w:val="14"/>
                <w:lang w:val="uk-UA"/>
              </w:rPr>
            </w:pPr>
            <w:r w:rsidRPr="005D0939">
              <w:rPr>
                <w:rFonts w:ascii="Arial" w:hAnsi="Arial" w:cs="Arial"/>
                <w:color w:val="0070C0"/>
                <w:sz w:val="14"/>
                <w:szCs w:val="14"/>
                <w:lang w:val="ru-RU"/>
              </w:rPr>
              <w:t>Сухенко</w:t>
            </w:r>
            <w:r w:rsidRPr="005D0939">
              <w:rPr>
                <w:rFonts w:ascii="Arial" w:hAnsi="Arial" w:cs="Arial"/>
                <w:bCs/>
                <w:color w:val="0070C0"/>
                <w:sz w:val="14"/>
                <w:szCs w:val="14"/>
                <w:lang w:val="uk-UA"/>
              </w:rPr>
              <w:t xml:space="preserve"> О.О.</w:t>
            </w:r>
          </w:p>
          <w:p w:rsidR="005D0939" w:rsidRPr="005D0939" w:rsidRDefault="005D0939" w:rsidP="001B4EF5">
            <w:pPr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ins w:id="322" w:author="Пользователь" w:date="2021-02-14T16:47:00Z">
              <w:r w:rsidRPr="005D0939">
                <w:rPr>
                  <w:rFonts w:ascii="Arial" w:hAnsi="Arial" w:cs="Arial"/>
                  <w:color w:val="0070C0"/>
                  <w:sz w:val="14"/>
                  <w:szCs w:val="14"/>
                  <w:lang w:val="uk-UA"/>
                </w:rPr>
                <w:t>Забашта В.А.</w:t>
              </w:r>
            </w:ins>
          </w:p>
          <w:p w:rsidR="005D0939" w:rsidRPr="005D0939" w:rsidRDefault="005D0939" w:rsidP="001B4EF5">
            <w:pPr>
              <w:rPr>
                <w:rFonts w:ascii="Arial" w:hAnsi="Arial" w:cs="Arial"/>
                <w:b/>
                <w:color w:val="0070C0"/>
                <w:sz w:val="14"/>
                <w:szCs w:val="14"/>
                <w:highlight w:val="yellow"/>
                <w:lang w:val="uk-UA"/>
              </w:rPr>
            </w:pPr>
            <w:r w:rsidRPr="005D0939"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  <w:t>Король В.В.</w:t>
            </w:r>
          </w:p>
        </w:tc>
      </w:tr>
      <w:tr w:rsidR="005D0939" w:rsidRPr="005D0939" w:rsidTr="005D0939">
        <w:trPr>
          <w:trHeight w:val="1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ind w:left="-112" w:right="-106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</w:pPr>
            <w:r w:rsidRPr="005D0939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  <w:t>перша декада вересня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pStyle w:val="Default"/>
              <w:jc w:val="both"/>
              <w:rPr>
                <w:rStyle w:val="jlqj4b"/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</w:pPr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Урочистості з нагоди Дня підприємця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pStyle w:val="a4"/>
              <w:ind w:left="-165" w:right="-185" w:firstLine="165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093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Волинська ТПП</w:t>
            </w:r>
          </w:p>
        </w:tc>
      </w:tr>
      <w:tr w:rsidR="005D0939" w:rsidRPr="005D0939" w:rsidTr="005D0939">
        <w:trPr>
          <w:trHeight w:val="1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ind w:left="-112" w:right="-106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</w:pPr>
            <w:r w:rsidRPr="005D0939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  <w:t>перша декада вересня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pStyle w:val="Default"/>
              <w:jc w:val="both"/>
              <w:rPr>
                <w:rStyle w:val="jlqj4b"/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</w:pPr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Проведення Дня підприємця в рамках рейтингової програми «Підприємець року»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pStyle w:val="a4"/>
              <w:ind w:left="-165" w:right="-185" w:firstLine="165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093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Донецька ТПП</w:t>
            </w:r>
          </w:p>
        </w:tc>
      </w:tr>
      <w:tr w:rsidR="005D0939" w:rsidRPr="005D0939" w:rsidTr="005D0939">
        <w:trPr>
          <w:trHeight w:val="1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ind w:left="-112" w:right="-106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</w:pPr>
            <w:r w:rsidRPr="005D0939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  <w:t>друга декада вересня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pStyle w:val="Default"/>
              <w:jc w:val="both"/>
              <w:rPr>
                <w:rStyle w:val="jlqj4b"/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</w:pPr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Бізнес-форум «Business4Women», нагородження переможниць конкурсу жіночого підприємництва «</w:t>
            </w:r>
            <w:proofErr w:type="spellStart"/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Best</w:t>
            </w:r>
            <w:proofErr w:type="spellEnd"/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Business</w:t>
            </w:r>
            <w:proofErr w:type="spellEnd"/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 xml:space="preserve"> W</w:t>
            </w:r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  <w:lang w:val="en-US"/>
              </w:rPr>
              <w:t>omen</w:t>
            </w:r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» (м. Краматорськ)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pStyle w:val="a4"/>
              <w:ind w:left="-165" w:right="-185" w:firstLine="165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093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Донецька ТПП</w:t>
            </w:r>
          </w:p>
        </w:tc>
      </w:tr>
      <w:tr w:rsidR="005D0939" w:rsidRPr="005D0939" w:rsidTr="005D0939">
        <w:trPr>
          <w:trHeight w:val="1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ind w:left="-112" w:right="-106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uk-UA"/>
              </w:rPr>
            </w:pPr>
            <w:r w:rsidRPr="005D0939">
              <w:rPr>
                <w:rFonts w:ascii="Arial" w:hAnsi="Arial" w:cs="Arial"/>
                <w:b/>
                <w:color w:val="0070C0"/>
                <w:sz w:val="20"/>
                <w:szCs w:val="20"/>
                <w:lang w:val="uk-UA"/>
              </w:rPr>
              <w:t>28 вересня-</w:t>
            </w:r>
          </w:p>
          <w:p w:rsidR="005D0939" w:rsidRPr="005D0939" w:rsidRDefault="005D0939" w:rsidP="001B4EF5">
            <w:pPr>
              <w:ind w:left="-112" w:right="-106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5D0939">
              <w:rPr>
                <w:rFonts w:ascii="Arial" w:hAnsi="Arial" w:cs="Arial"/>
                <w:b/>
                <w:color w:val="0070C0"/>
                <w:sz w:val="20"/>
                <w:szCs w:val="20"/>
                <w:lang w:val="uk-UA"/>
              </w:rPr>
              <w:t>1 жовтня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pStyle w:val="Default"/>
              <w:jc w:val="both"/>
              <w:rPr>
                <w:rStyle w:val="jlqj4b"/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</w:pPr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Міжнародна агропромислова виставка з польовою демонстрацією техніки та технологій «AGROEXPO 2022»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pStyle w:val="a4"/>
              <w:ind w:left="-165" w:right="-185" w:firstLine="165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093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Кіровоградська ТПП</w:t>
            </w:r>
          </w:p>
        </w:tc>
      </w:tr>
      <w:tr w:rsidR="005D0939" w:rsidRPr="005D0939" w:rsidTr="005D0939">
        <w:trPr>
          <w:trHeight w:val="1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ind w:left="-112" w:right="-106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</w:pPr>
            <w:r w:rsidRPr="005D0939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  <w:t>вересень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pStyle w:val="Default"/>
              <w:jc w:val="both"/>
              <w:rPr>
                <w:rStyle w:val="jlqj4b"/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</w:pPr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6-й </w:t>
            </w:r>
            <w:proofErr w:type="spellStart"/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</w:rPr>
              <w:t>міжнародний</w:t>
            </w:r>
            <w:proofErr w:type="spellEnd"/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</w:rPr>
              <w:t>спеціалізований</w:t>
            </w:r>
            <w:proofErr w:type="spellEnd"/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</w:rPr>
              <w:t>екологічний</w:t>
            </w:r>
            <w:proofErr w:type="spellEnd"/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форум </w:t>
            </w:r>
            <w:r w:rsidRPr="005D0939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 xml:space="preserve">«ЕКОФОРУМ» </w:t>
            </w:r>
            <w:r w:rsidRPr="005D0939">
              <w:rPr>
                <w:rFonts w:ascii="Arial" w:eastAsia="Times New Roman" w:hAnsi="Arial" w:cs="Arial"/>
                <w:b/>
                <w:bCs/>
                <w:color w:val="0070C0"/>
                <w:sz w:val="22"/>
                <w:szCs w:val="22"/>
                <w:lang w:val="uk-UA"/>
              </w:rPr>
              <w:t xml:space="preserve"> (м. Запоріжжя)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pStyle w:val="a4"/>
              <w:ind w:left="-165" w:right="-185" w:firstLine="165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093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Запорізька ТПП</w:t>
            </w:r>
          </w:p>
        </w:tc>
      </w:tr>
      <w:tr w:rsidR="005D0939" w:rsidRPr="005D0939" w:rsidTr="005D0939">
        <w:trPr>
          <w:trHeight w:val="1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ind w:left="-112" w:right="-106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</w:pPr>
            <w:r w:rsidRPr="005D0939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  <w:t>вересень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pStyle w:val="Default"/>
              <w:jc w:val="both"/>
              <w:rPr>
                <w:rStyle w:val="jlqj4b"/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</w:pPr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19-та </w:t>
            </w:r>
            <w:proofErr w:type="spellStart"/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</w:rPr>
              <w:t>спеціалізована</w:t>
            </w:r>
            <w:proofErr w:type="spellEnd"/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</w:rPr>
              <w:t>виставка</w:t>
            </w:r>
            <w:proofErr w:type="spellEnd"/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</w:rPr>
              <w:t>енергоефективних</w:t>
            </w:r>
            <w:proofErr w:type="spellEnd"/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</w:rPr>
              <w:t>рішень</w:t>
            </w:r>
            <w:proofErr w:type="spellEnd"/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, </w:t>
            </w:r>
            <w:proofErr w:type="spellStart"/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</w:rPr>
              <w:t>опалювального</w:t>
            </w:r>
            <w:proofErr w:type="spellEnd"/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</w:rPr>
              <w:t>обладнання</w:t>
            </w:r>
            <w:proofErr w:type="spellEnd"/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та </w:t>
            </w:r>
            <w:proofErr w:type="spellStart"/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</w:rPr>
              <w:t>будівельних</w:t>
            </w:r>
            <w:proofErr w:type="spellEnd"/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</w:rPr>
              <w:t>матеріалів</w:t>
            </w:r>
            <w:proofErr w:type="spellEnd"/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«</w:t>
            </w:r>
            <w:r w:rsidRPr="005D0939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ЕНЕРГОЗБЕРЕЖЕННЯ та БУДІВНИЦТВО</w:t>
            </w:r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» </w:t>
            </w:r>
            <w:r w:rsidRPr="005D0939">
              <w:rPr>
                <w:rFonts w:ascii="Arial" w:eastAsia="Times New Roman" w:hAnsi="Arial" w:cs="Arial"/>
                <w:b/>
                <w:bCs/>
                <w:color w:val="0070C0"/>
                <w:sz w:val="22"/>
                <w:szCs w:val="22"/>
                <w:lang w:val="uk-UA"/>
              </w:rPr>
              <w:t xml:space="preserve"> (м. Запоріжжя)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pStyle w:val="a4"/>
              <w:ind w:left="-165" w:right="-185" w:firstLine="165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093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Запорізька ТПП</w:t>
            </w:r>
          </w:p>
        </w:tc>
      </w:tr>
      <w:tr w:rsidR="005D0939" w:rsidRPr="005D0939" w:rsidTr="005D0939">
        <w:trPr>
          <w:trHeight w:val="1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ind w:left="-112" w:right="-106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</w:pPr>
            <w:r w:rsidRPr="005D0939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  <w:t>вересень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pStyle w:val="Default"/>
              <w:jc w:val="both"/>
              <w:rPr>
                <w:rStyle w:val="jlqj4b"/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</w:pPr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Міжнародний економічний форум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pStyle w:val="a4"/>
              <w:ind w:left="-165" w:right="-185" w:firstLine="165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093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Львівська ТПП</w:t>
            </w:r>
          </w:p>
        </w:tc>
      </w:tr>
      <w:tr w:rsidR="005D0939" w:rsidRPr="005D0939" w:rsidTr="005D0939">
        <w:trPr>
          <w:trHeight w:val="1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ind w:left="-112" w:right="-106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</w:pPr>
            <w:r w:rsidRPr="005D0939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  <w:t>третій квартал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pStyle w:val="Default"/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</w:pPr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 xml:space="preserve">Візит ділових кіл міста </w:t>
            </w:r>
            <w:proofErr w:type="spellStart"/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Федерал-Вей</w:t>
            </w:r>
            <w:proofErr w:type="spellEnd"/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 xml:space="preserve"> (штат Вашингтон, США) до Рівненської області в рамках підписаного Меморандуму між Рівненською ТПП та ТПП </w:t>
            </w:r>
            <w:proofErr w:type="spellStart"/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Федерал-Вей</w:t>
            </w:r>
            <w:proofErr w:type="spellEnd"/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pStyle w:val="a4"/>
              <w:ind w:left="-165" w:right="-185" w:firstLine="165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0939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>Рівненська ТПП</w:t>
            </w:r>
          </w:p>
        </w:tc>
      </w:tr>
      <w:tr w:rsidR="005D0939" w:rsidRPr="005D0939" w:rsidTr="005D0939">
        <w:trPr>
          <w:trHeight w:val="1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ind w:left="-112" w:right="-106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</w:pPr>
            <w:r w:rsidRPr="005D0939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1</w:t>
            </w:r>
            <w:r w:rsidRPr="005D0939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en-US"/>
              </w:rPr>
              <w:t>5</w:t>
            </w:r>
            <w:r w:rsidRPr="005D0939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-19 жовтня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pStyle w:val="Default"/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</w:pPr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 xml:space="preserve">Діловий візит делегації українських підприємців до Франції з метою участі у роботі Міжнародної виставки продуктів харчування </w:t>
            </w:r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  <w:lang w:val="en-US"/>
              </w:rPr>
              <w:t>SIAL</w:t>
            </w:r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 xml:space="preserve"> </w:t>
            </w:r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  <w:lang w:val="en-US"/>
              </w:rPr>
              <w:t>Paris</w:t>
            </w:r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 xml:space="preserve"> 2022 (м. Париж, Франція)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pStyle w:val="a3"/>
              <w:ind w:right="-53" w:hanging="64"/>
              <w:rPr>
                <w:b/>
                <w:color w:val="0070C0"/>
                <w:sz w:val="14"/>
                <w:szCs w:val="14"/>
              </w:rPr>
            </w:pPr>
            <w:r w:rsidRPr="005D0939">
              <w:rPr>
                <w:b/>
                <w:bCs/>
                <w:color w:val="0070C0"/>
                <w:sz w:val="14"/>
                <w:szCs w:val="14"/>
              </w:rPr>
              <w:t xml:space="preserve">  </w:t>
            </w:r>
            <w:proofErr w:type="spellStart"/>
            <w:r w:rsidRPr="005D0939">
              <w:rPr>
                <w:b/>
                <w:color w:val="0070C0"/>
                <w:sz w:val="14"/>
                <w:szCs w:val="14"/>
              </w:rPr>
              <w:t>Шаповалова</w:t>
            </w:r>
            <w:proofErr w:type="spellEnd"/>
            <w:r w:rsidRPr="005D0939">
              <w:rPr>
                <w:b/>
                <w:color w:val="0070C0"/>
                <w:sz w:val="14"/>
                <w:szCs w:val="14"/>
              </w:rPr>
              <w:t xml:space="preserve"> А.В.</w:t>
            </w:r>
          </w:p>
          <w:p w:rsidR="005D0939" w:rsidRPr="005D0939" w:rsidRDefault="005D0939" w:rsidP="001B4EF5">
            <w:pPr>
              <w:keepNext/>
              <w:keepLines/>
              <w:widowControl w:val="0"/>
              <w:ind w:right="-185" w:hanging="97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0939">
              <w:rPr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  <w:t xml:space="preserve">   Любима А.О. </w:t>
            </w:r>
          </w:p>
          <w:p w:rsidR="005D0939" w:rsidRPr="005D0939" w:rsidRDefault="005D0939" w:rsidP="001B4EF5">
            <w:pPr>
              <w:rPr>
                <w:ins w:id="323" w:author="Пользователь" w:date="2021-02-14T16:47:00Z"/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ins w:id="324" w:author="Пользователь" w:date="2021-02-14T16:47:00Z">
              <w:r w:rsidRPr="005D0939">
                <w:rPr>
                  <w:rFonts w:ascii="Arial" w:hAnsi="Arial" w:cs="Arial"/>
                  <w:color w:val="0070C0"/>
                  <w:sz w:val="14"/>
                  <w:szCs w:val="14"/>
                  <w:lang w:val="uk-UA"/>
                </w:rPr>
                <w:t>Забашта В.А.</w:t>
              </w:r>
            </w:ins>
          </w:p>
          <w:p w:rsidR="005D0939" w:rsidRPr="005D0939" w:rsidRDefault="005D0939" w:rsidP="001B4EF5">
            <w:pPr>
              <w:pStyle w:val="a3"/>
              <w:ind w:right="-53" w:hanging="64"/>
              <w:rPr>
                <w:color w:val="0070C0"/>
                <w:sz w:val="14"/>
                <w:szCs w:val="14"/>
              </w:rPr>
            </w:pPr>
            <w:r w:rsidRPr="005D0939">
              <w:rPr>
                <w:color w:val="0070C0"/>
                <w:sz w:val="14"/>
                <w:szCs w:val="14"/>
              </w:rPr>
              <w:t xml:space="preserve">  </w:t>
            </w:r>
            <w:r w:rsidRPr="005D0939">
              <w:rPr>
                <w:b/>
                <w:bCs/>
                <w:color w:val="0070C0"/>
                <w:sz w:val="14"/>
                <w:szCs w:val="14"/>
              </w:rPr>
              <w:t>Шубіна</w:t>
            </w:r>
            <w:r w:rsidRPr="005D0939">
              <w:rPr>
                <w:color w:val="0070C0"/>
                <w:sz w:val="14"/>
                <w:szCs w:val="14"/>
              </w:rPr>
              <w:t xml:space="preserve"> О.А.</w:t>
            </w:r>
          </w:p>
          <w:p w:rsidR="005D0939" w:rsidRPr="005D0939" w:rsidRDefault="005D0939" w:rsidP="001B4EF5">
            <w:pPr>
              <w:pStyle w:val="a3"/>
              <w:ind w:right="-185" w:hanging="108"/>
              <w:rPr>
                <w:color w:val="0070C0"/>
                <w:sz w:val="14"/>
                <w:szCs w:val="14"/>
              </w:rPr>
            </w:pPr>
            <w:r w:rsidRPr="005D0939">
              <w:rPr>
                <w:b/>
                <w:color w:val="0070C0"/>
                <w:sz w:val="14"/>
                <w:szCs w:val="14"/>
              </w:rPr>
              <w:t xml:space="preserve">   </w:t>
            </w:r>
            <w:r w:rsidRPr="005D0939">
              <w:rPr>
                <w:b/>
                <w:bCs/>
                <w:color w:val="0070C0"/>
                <w:sz w:val="14"/>
                <w:szCs w:val="14"/>
              </w:rPr>
              <w:t xml:space="preserve"> </w:t>
            </w:r>
            <w:r w:rsidRPr="005D0939">
              <w:rPr>
                <w:bCs/>
                <w:color w:val="0070C0"/>
                <w:sz w:val="14"/>
                <w:szCs w:val="14"/>
              </w:rPr>
              <w:t>Король В.В.</w:t>
            </w:r>
          </w:p>
        </w:tc>
      </w:tr>
      <w:tr w:rsidR="005D0939" w:rsidRPr="005D0939" w:rsidTr="005D0939">
        <w:trPr>
          <w:trHeight w:val="1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ind w:left="-112" w:right="-106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</w:pPr>
            <w:r w:rsidRPr="005D0939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друга декада жовтня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</w:pPr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Форум «HORECA: азбука смаку 2022» (м. Краматорськ)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pStyle w:val="a3"/>
              <w:ind w:right="-185" w:hanging="108"/>
              <w:rPr>
                <w:color w:val="0070C0"/>
                <w:sz w:val="14"/>
                <w:szCs w:val="14"/>
              </w:rPr>
            </w:pPr>
            <w:r w:rsidRPr="005D0939">
              <w:rPr>
                <w:b/>
                <w:color w:val="0070C0"/>
                <w:sz w:val="14"/>
                <w:szCs w:val="14"/>
              </w:rPr>
              <w:t xml:space="preserve">   Донецька ТПП</w:t>
            </w:r>
          </w:p>
        </w:tc>
      </w:tr>
      <w:tr w:rsidR="005D0939" w:rsidRPr="005D0939" w:rsidTr="005D09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39" w:rsidRPr="005D0939" w:rsidRDefault="005D0939" w:rsidP="001B4EF5">
            <w:pPr>
              <w:widowControl w:val="0"/>
              <w:tabs>
                <w:tab w:val="left" w:pos="227"/>
              </w:tabs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5D0939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39" w:rsidRPr="005D0939" w:rsidRDefault="005D0939" w:rsidP="001B4EF5">
            <w:pPr>
              <w:jc w:val="both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</w:pPr>
            <w:r w:rsidRPr="005D0939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  <w:t xml:space="preserve">Українсько-австрійський бізнес-форум за сприяння Федеральної палати економіки Австрії (м. Відень, Австрія) 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39" w:rsidRPr="005D0939" w:rsidRDefault="005D0939" w:rsidP="001B4EF5">
            <w:pPr>
              <w:shd w:val="clear" w:color="auto" w:fill="FFFFFF"/>
              <w:rPr>
                <w:ins w:id="325" w:author="Пользователь" w:date="2021-03-09T21:00:00Z"/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ins w:id="326" w:author="Пользователь" w:date="2021-03-09T21:00:00Z">
              <w:r w:rsidRPr="005D0939">
                <w:rPr>
                  <w:rFonts w:ascii="Arial" w:hAnsi="Arial" w:cs="Arial"/>
                  <w:b/>
                  <w:color w:val="0070C0"/>
                  <w:sz w:val="14"/>
                  <w:szCs w:val="14"/>
                  <w:lang w:val="uk-UA"/>
                </w:rPr>
                <w:t>Бондаренко О.І.</w:t>
              </w:r>
            </w:ins>
          </w:p>
          <w:p w:rsidR="005D0939" w:rsidRPr="005D0939" w:rsidRDefault="005D0939" w:rsidP="001B4EF5">
            <w:pPr>
              <w:widowControl w:val="0"/>
              <w:tabs>
                <w:tab w:val="left" w:pos="-118"/>
                <w:tab w:val="left" w:pos="0"/>
                <w:tab w:val="left" w:pos="227"/>
              </w:tabs>
              <w:rPr>
                <w:ins w:id="327" w:author="Пользователь" w:date="2021-03-09T19:33:00Z"/>
                <w:rFonts w:ascii="Arial" w:hAnsi="Arial" w:cs="Arial"/>
                <w:bCs/>
                <w:color w:val="0070C0"/>
                <w:sz w:val="16"/>
                <w:szCs w:val="16"/>
                <w:lang w:val="uk-UA"/>
              </w:rPr>
            </w:pPr>
            <w:ins w:id="328" w:author="Пользователь" w:date="2021-03-09T21:00:00Z">
              <w:r w:rsidRPr="005D0939">
                <w:rPr>
                  <w:rFonts w:ascii="Arial" w:hAnsi="Arial" w:cs="Arial"/>
                  <w:color w:val="0070C0"/>
                  <w:sz w:val="14"/>
                  <w:szCs w:val="14"/>
                  <w:lang w:val="uk-UA"/>
                </w:rPr>
                <w:t>Король В.В.</w:t>
              </w:r>
            </w:ins>
          </w:p>
        </w:tc>
      </w:tr>
      <w:tr w:rsidR="005D0939" w:rsidRPr="005D0939" w:rsidTr="005D09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939" w:rsidRPr="005D0939" w:rsidRDefault="005D0939" w:rsidP="001B4EF5">
            <w:pPr>
              <w:widowControl w:val="0"/>
              <w:tabs>
                <w:tab w:val="left" w:pos="227"/>
              </w:tabs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5D0939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939" w:rsidRPr="005D0939" w:rsidRDefault="005D0939" w:rsidP="001B4EF5">
            <w:pPr>
              <w:jc w:val="both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</w:pPr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Експортний форум (м. Луцьк)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939" w:rsidRPr="005D0939" w:rsidRDefault="005D0939" w:rsidP="001B4EF5">
            <w:pPr>
              <w:widowControl w:val="0"/>
              <w:tabs>
                <w:tab w:val="left" w:pos="-118"/>
                <w:tab w:val="left" w:pos="0"/>
                <w:tab w:val="left" w:pos="227"/>
              </w:tabs>
              <w:rPr>
                <w:ins w:id="329" w:author="Пользователь" w:date="2021-03-09T19:33:00Z"/>
                <w:rFonts w:ascii="Arial" w:hAnsi="Arial" w:cs="Arial"/>
                <w:bCs/>
                <w:color w:val="0070C0"/>
                <w:sz w:val="16"/>
                <w:szCs w:val="16"/>
                <w:lang w:val="uk-UA"/>
              </w:rPr>
            </w:pPr>
            <w:r w:rsidRPr="005D093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Волинська ТПП</w:t>
            </w:r>
          </w:p>
        </w:tc>
      </w:tr>
      <w:tr w:rsidR="005D0939" w:rsidRPr="005D0939" w:rsidTr="005D09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939" w:rsidRPr="005D0939" w:rsidRDefault="005D0939" w:rsidP="001B4EF5">
            <w:pPr>
              <w:widowControl w:val="0"/>
              <w:tabs>
                <w:tab w:val="left" w:pos="227"/>
              </w:tabs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</w:pPr>
            <w:r w:rsidRPr="005D0939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  <w:t>друга декада листопада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939" w:rsidRPr="005D0939" w:rsidRDefault="005D0939" w:rsidP="001B4EF5">
            <w:pPr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</w:pPr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Фестиваль кластерних та креативних ініціатив (м. Краматорськ)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939" w:rsidRPr="005D0939" w:rsidRDefault="005D0939" w:rsidP="001B4EF5">
            <w:pPr>
              <w:widowControl w:val="0"/>
              <w:tabs>
                <w:tab w:val="left" w:pos="-118"/>
                <w:tab w:val="left" w:pos="0"/>
                <w:tab w:val="left" w:pos="227"/>
              </w:tabs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093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Донецька ТПП</w:t>
            </w:r>
          </w:p>
        </w:tc>
      </w:tr>
      <w:tr w:rsidR="005D0939" w:rsidRPr="005D0939" w:rsidTr="005D09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939" w:rsidRPr="005D0939" w:rsidRDefault="005D0939" w:rsidP="001B4EF5">
            <w:pPr>
              <w:widowControl w:val="0"/>
              <w:tabs>
                <w:tab w:val="left" w:pos="227"/>
              </w:tabs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</w:pPr>
            <w:r w:rsidRPr="005D0939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  <w:t>23-24 листопада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939" w:rsidRPr="005D0939" w:rsidRDefault="005D0939" w:rsidP="001B4EF5">
            <w:pPr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</w:pPr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Міжрегіональний екологічний форум «Вимоги законодавства та кращі практики поводження з відходами»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939" w:rsidRPr="005D0939" w:rsidRDefault="005D0939" w:rsidP="001B4EF5">
            <w:pPr>
              <w:widowControl w:val="0"/>
              <w:tabs>
                <w:tab w:val="left" w:pos="-118"/>
                <w:tab w:val="left" w:pos="0"/>
                <w:tab w:val="left" w:pos="227"/>
              </w:tabs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093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Донецька ТПП</w:t>
            </w:r>
          </w:p>
        </w:tc>
      </w:tr>
      <w:tr w:rsidR="005D0939" w:rsidRPr="005D0939" w:rsidTr="005D09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939" w:rsidRPr="005D0939" w:rsidRDefault="005D0939" w:rsidP="001B4EF5">
            <w:pPr>
              <w:widowControl w:val="0"/>
              <w:tabs>
                <w:tab w:val="left" w:pos="227"/>
              </w:tabs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5D0939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939" w:rsidRPr="005D0939" w:rsidRDefault="005D0939" w:rsidP="001B4EF5">
            <w:pPr>
              <w:pStyle w:val="gmail-msobodytext"/>
              <w:jc w:val="both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</w:pPr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 xml:space="preserve">Щорічна </w:t>
            </w:r>
            <w:proofErr w:type="spellStart"/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агроконференція</w:t>
            </w:r>
            <w:proofErr w:type="spellEnd"/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AgroDay</w:t>
            </w:r>
            <w:proofErr w:type="spellEnd"/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Dnipro</w:t>
            </w:r>
            <w:proofErr w:type="spellEnd"/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 xml:space="preserve"> 2022 з питань державної підтримки фермерів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939" w:rsidRPr="005D0939" w:rsidRDefault="005D0939" w:rsidP="001B4EF5">
            <w:pPr>
              <w:shd w:val="clear" w:color="auto" w:fill="FFFFFF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0939">
              <w:rPr>
                <w:rFonts w:ascii="Arial" w:eastAsia="Times New Roman" w:hAnsi="Arial" w:cs="Arial"/>
                <w:b/>
                <w:color w:val="0070C0"/>
                <w:sz w:val="14"/>
                <w:szCs w:val="14"/>
                <w:lang w:val="uk-UA"/>
              </w:rPr>
              <w:t>Дні</w:t>
            </w:r>
            <w:proofErr w:type="spellStart"/>
            <w:r w:rsidRPr="005D0939">
              <w:rPr>
                <w:rFonts w:ascii="Arial" w:eastAsia="Times New Roman" w:hAnsi="Arial" w:cs="Arial"/>
                <w:b/>
                <w:color w:val="0070C0"/>
                <w:sz w:val="14"/>
                <w:szCs w:val="14"/>
              </w:rPr>
              <w:t>пропетровськ</w:t>
            </w:r>
            <w:proofErr w:type="spellEnd"/>
            <w:r w:rsidRPr="005D0939">
              <w:rPr>
                <w:rFonts w:ascii="Arial" w:eastAsia="Times New Roman" w:hAnsi="Arial" w:cs="Arial"/>
                <w:b/>
                <w:color w:val="0070C0"/>
                <w:sz w:val="14"/>
                <w:szCs w:val="14"/>
                <w:lang w:val="uk-UA"/>
              </w:rPr>
              <w:t>а</w:t>
            </w:r>
            <w:r w:rsidRPr="005D0939">
              <w:rPr>
                <w:rFonts w:ascii="Arial" w:eastAsia="Times New Roman" w:hAnsi="Arial" w:cs="Arial"/>
                <w:b/>
                <w:color w:val="0070C0"/>
                <w:sz w:val="14"/>
                <w:szCs w:val="14"/>
              </w:rPr>
              <w:t xml:space="preserve"> ТПП</w:t>
            </w:r>
          </w:p>
        </w:tc>
      </w:tr>
      <w:tr w:rsidR="005D0939" w:rsidRPr="005D0939" w:rsidTr="005D09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939" w:rsidRPr="005D0939" w:rsidRDefault="005D0939" w:rsidP="001B4EF5">
            <w:pPr>
              <w:widowControl w:val="0"/>
              <w:tabs>
                <w:tab w:val="left" w:pos="227"/>
              </w:tabs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5D0939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939" w:rsidRPr="005D0939" w:rsidRDefault="005D0939" w:rsidP="001B4EF5">
            <w:pPr>
              <w:jc w:val="both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</w:pPr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Візит ділової делегацій Дніпропетровської області до Сполучених Штатів Америки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939" w:rsidRPr="005D0939" w:rsidRDefault="005D0939" w:rsidP="001B4EF5">
            <w:pPr>
              <w:shd w:val="clear" w:color="auto" w:fill="FFFFFF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proofErr w:type="spellStart"/>
            <w:r w:rsidRPr="005D0939">
              <w:rPr>
                <w:rFonts w:ascii="Arial" w:eastAsia="Times New Roman" w:hAnsi="Arial" w:cs="Arial"/>
                <w:b/>
                <w:color w:val="0070C0"/>
                <w:sz w:val="14"/>
                <w:szCs w:val="14"/>
              </w:rPr>
              <w:t>Дніпропетровськ</w:t>
            </w:r>
            <w:proofErr w:type="spellEnd"/>
            <w:r w:rsidRPr="005D0939">
              <w:rPr>
                <w:rFonts w:ascii="Arial" w:eastAsia="Times New Roman" w:hAnsi="Arial" w:cs="Arial"/>
                <w:b/>
                <w:color w:val="0070C0"/>
                <w:sz w:val="14"/>
                <w:szCs w:val="14"/>
                <w:lang w:val="uk-UA"/>
              </w:rPr>
              <w:t>а</w:t>
            </w:r>
            <w:r w:rsidRPr="005D0939">
              <w:rPr>
                <w:rFonts w:ascii="Arial" w:eastAsia="Times New Roman" w:hAnsi="Arial" w:cs="Arial"/>
                <w:b/>
                <w:color w:val="0070C0"/>
                <w:sz w:val="14"/>
                <w:szCs w:val="14"/>
              </w:rPr>
              <w:t xml:space="preserve"> ТПП</w:t>
            </w:r>
          </w:p>
        </w:tc>
      </w:tr>
      <w:tr w:rsidR="005D0939" w:rsidRPr="005D0939" w:rsidTr="005D09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939" w:rsidRPr="005D0939" w:rsidRDefault="005D0939" w:rsidP="001B4EF5">
            <w:pPr>
              <w:widowControl w:val="0"/>
              <w:tabs>
                <w:tab w:val="left" w:pos="227"/>
              </w:tabs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uk-UA"/>
              </w:rPr>
            </w:pPr>
            <w:r w:rsidRPr="005D0939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uk-UA"/>
              </w:rPr>
              <w:t>перша декада грудня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939" w:rsidRPr="005D0939" w:rsidRDefault="005D0939" w:rsidP="001B4EF5">
            <w:pPr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</w:pPr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Національна науково-практична конференція «Сучасні інноваційні механізми розвитку і підтримки підприємництва»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939" w:rsidRPr="005D0939" w:rsidRDefault="005D0939" w:rsidP="001B4EF5">
            <w:pPr>
              <w:widowControl w:val="0"/>
              <w:tabs>
                <w:tab w:val="left" w:pos="-118"/>
                <w:tab w:val="left" w:pos="0"/>
                <w:tab w:val="left" w:pos="227"/>
              </w:tabs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093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Донецька ТПП</w:t>
            </w:r>
          </w:p>
        </w:tc>
      </w:tr>
      <w:tr w:rsidR="005D0939" w:rsidRPr="005D0939" w:rsidTr="005D0939">
        <w:trPr>
          <w:trHeight w:val="1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ind w:left="-112" w:right="-106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</w:pPr>
            <w:r w:rsidRPr="005D0939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  <w:t>грудень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pStyle w:val="Default"/>
              <w:jc w:val="both"/>
              <w:rPr>
                <w:rStyle w:val="jlqj4b"/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</w:pPr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4-й міжнародний фестиваль бізнес-ідей «</w:t>
            </w:r>
            <w:r w:rsidRPr="005D0939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START</w:t>
            </w:r>
            <w:r w:rsidRPr="005D0939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  <w:t xml:space="preserve"> </w:t>
            </w:r>
            <w:r w:rsidRPr="005D0939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UP</w:t>
            </w:r>
            <w:r w:rsidRPr="005D0939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  <w:t xml:space="preserve"> </w:t>
            </w:r>
            <w:r w:rsidRPr="005D0939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FEST</w:t>
            </w:r>
            <w:r w:rsidRPr="005D0939">
              <w:rPr>
                <w:rFonts w:ascii="Arial" w:hAnsi="Arial" w:cs="Arial"/>
                <w:b/>
                <w:color w:val="0070C0"/>
                <w:sz w:val="22"/>
                <w:szCs w:val="22"/>
                <w:lang w:val="uk-UA"/>
              </w:rPr>
              <w:t>»</w:t>
            </w:r>
            <w:r w:rsidRPr="005D0939">
              <w:rPr>
                <w:rFonts w:ascii="Arial" w:eastAsia="Times New Roman" w:hAnsi="Arial" w:cs="Arial"/>
                <w:b/>
                <w:bCs/>
                <w:color w:val="0070C0"/>
                <w:sz w:val="22"/>
                <w:szCs w:val="22"/>
                <w:lang w:val="uk-UA"/>
              </w:rPr>
              <w:t xml:space="preserve"> (м. Запоріжжя)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pStyle w:val="a4"/>
              <w:ind w:left="-165" w:right="-185" w:firstLine="165"/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r w:rsidRPr="005D0939">
              <w:rPr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  <w:t>Запорізька ТПП</w:t>
            </w:r>
          </w:p>
        </w:tc>
      </w:tr>
      <w:tr w:rsidR="005D0939" w:rsidRPr="005D0939" w:rsidTr="005D09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39" w:rsidRPr="005D0939" w:rsidRDefault="005D0939" w:rsidP="001B4EF5">
            <w:pPr>
              <w:widowControl w:val="0"/>
              <w:tabs>
                <w:tab w:val="left" w:pos="227"/>
              </w:tabs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5D0939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val="uk-UA"/>
              </w:rPr>
              <w:t>друге півріччя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39" w:rsidRPr="005D0939" w:rsidRDefault="005D0939" w:rsidP="001B4EF5">
            <w:pPr>
              <w:jc w:val="both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</w:pPr>
            <w:r w:rsidRPr="005D0939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  <w:t>Участь в організації і проведенні П</w:t>
            </w:r>
            <w:r w:rsidRPr="005D0939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`</w:t>
            </w:r>
            <w:proofErr w:type="spellStart"/>
            <w:r w:rsidRPr="005D0939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  <w:t>ятого</w:t>
            </w:r>
            <w:proofErr w:type="spellEnd"/>
            <w:r w:rsidRPr="005D0939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  <w:t xml:space="preserve"> Українсько-німецького економічного форуму високого рівня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39" w:rsidRPr="005D0939" w:rsidRDefault="005D0939" w:rsidP="001B4EF5">
            <w:pPr>
              <w:shd w:val="clear" w:color="auto" w:fill="FFFFFF"/>
              <w:rPr>
                <w:ins w:id="330" w:author="Пользователь" w:date="2021-03-09T21:00:00Z"/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ins w:id="331" w:author="Пользователь" w:date="2021-03-09T21:00:00Z">
              <w:r w:rsidRPr="005D0939">
                <w:rPr>
                  <w:rFonts w:ascii="Arial" w:hAnsi="Arial" w:cs="Arial"/>
                  <w:b/>
                  <w:color w:val="0070C0"/>
                  <w:sz w:val="14"/>
                  <w:szCs w:val="14"/>
                  <w:lang w:val="uk-UA"/>
                </w:rPr>
                <w:t>Бондаренко О.І.</w:t>
              </w:r>
            </w:ins>
          </w:p>
          <w:p w:rsidR="005D0939" w:rsidRPr="005D0939" w:rsidRDefault="005D0939" w:rsidP="001B4EF5">
            <w:pPr>
              <w:widowControl w:val="0"/>
              <w:tabs>
                <w:tab w:val="left" w:pos="-118"/>
                <w:tab w:val="left" w:pos="0"/>
                <w:tab w:val="left" w:pos="227"/>
              </w:tabs>
              <w:rPr>
                <w:ins w:id="332" w:author="Пользователь" w:date="2021-03-09T19:33:00Z"/>
                <w:rFonts w:ascii="Arial" w:hAnsi="Arial" w:cs="Arial"/>
                <w:bCs/>
                <w:color w:val="0070C0"/>
                <w:sz w:val="16"/>
                <w:szCs w:val="16"/>
                <w:lang w:val="uk-UA"/>
              </w:rPr>
            </w:pPr>
            <w:ins w:id="333" w:author="Пользователь" w:date="2021-03-09T21:00:00Z">
              <w:r w:rsidRPr="005D0939">
                <w:rPr>
                  <w:rFonts w:ascii="Arial" w:hAnsi="Arial" w:cs="Arial"/>
                  <w:color w:val="0070C0"/>
                  <w:sz w:val="14"/>
                  <w:szCs w:val="14"/>
                  <w:lang w:val="uk-UA"/>
                </w:rPr>
                <w:t>Король В.В.</w:t>
              </w:r>
            </w:ins>
          </w:p>
        </w:tc>
      </w:tr>
      <w:tr w:rsidR="005D0939" w:rsidRPr="005D0939" w:rsidTr="005D0939">
        <w:trPr>
          <w:trHeight w:val="108"/>
          <w:ins w:id="334" w:author="kvv-ier" w:date="2021-02-17T11:29:00Z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widowControl w:val="0"/>
              <w:tabs>
                <w:tab w:val="left" w:pos="227"/>
              </w:tabs>
              <w:ind w:hanging="164"/>
              <w:jc w:val="center"/>
              <w:rPr>
                <w:ins w:id="335" w:author="kvv-ier" w:date="2021-02-17T11:29:00Z"/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</w:pPr>
            <w:ins w:id="336" w:author="kvv-ier" w:date="2021-02-17T11:36:00Z">
              <w:r w:rsidRPr="005D0939">
                <w:rPr>
                  <w:rFonts w:ascii="Arial" w:hAnsi="Arial" w:cs="Arial"/>
                  <w:b/>
                  <w:bCs/>
                  <w:color w:val="0070C0"/>
                  <w:sz w:val="18"/>
                  <w:szCs w:val="18"/>
                  <w:lang w:val="uk-UA"/>
                </w:rPr>
                <w:t xml:space="preserve">  </w:t>
              </w:r>
            </w:ins>
            <w:ins w:id="337" w:author="kvv-ier" w:date="2021-02-17T11:29:00Z">
              <w:r w:rsidRPr="005D0939">
                <w:rPr>
                  <w:rFonts w:ascii="Arial" w:hAnsi="Arial" w:cs="Arial"/>
                  <w:b/>
                  <w:bCs/>
                  <w:color w:val="0070C0"/>
                  <w:sz w:val="18"/>
                  <w:szCs w:val="18"/>
                  <w:lang w:val="uk-UA"/>
                </w:rPr>
                <w:t>протягом року</w:t>
              </w:r>
            </w:ins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jc w:val="both"/>
              <w:rPr>
                <w:ins w:id="338" w:author="kvv-ier" w:date="2021-02-17T11:29:00Z"/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</w:pPr>
            <w:ins w:id="339" w:author="kvv-ier" w:date="2021-02-17T11:29:00Z">
              <w:r w:rsidRPr="005D0939">
                <w:rPr>
                  <w:rFonts w:ascii="Arial" w:hAnsi="Arial" w:cs="Arial"/>
                  <w:b/>
                  <w:bCs/>
                  <w:color w:val="0070C0"/>
                  <w:sz w:val="22"/>
                  <w:szCs w:val="22"/>
                  <w:lang w:val="uk-UA"/>
                </w:rPr>
                <w:t xml:space="preserve">Участь у роботі </w:t>
              </w:r>
            </w:ins>
            <w:r w:rsidRPr="005D0939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  <w:t>Всесвітнього міського форуму у м. Катовіце (Польща)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widowControl w:val="0"/>
              <w:tabs>
                <w:tab w:val="left" w:pos="-118"/>
                <w:tab w:val="left" w:pos="0"/>
                <w:tab w:val="left" w:pos="227"/>
              </w:tabs>
              <w:rPr>
                <w:ins w:id="340" w:author="Пользователь" w:date="2020-11-28T20:44:00Z"/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</w:pPr>
            <w:ins w:id="341" w:author="Пользователь" w:date="2020-11-28T20:44:00Z">
              <w:r w:rsidRPr="005D0939">
                <w:rPr>
                  <w:rFonts w:ascii="Arial" w:hAnsi="Arial" w:cs="Arial"/>
                  <w:b/>
                  <w:bCs/>
                  <w:color w:val="0070C0"/>
                  <w:sz w:val="14"/>
                  <w:szCs w:val="14"/>
                  <w:lang w:val="uk-UA"/>
                </w:rPr>
                <w:t>Бондаренко О.І.</w:t>
              </w:r>
            </w:ins>
          </w:p>
          <w:p w:rsidR="005D0939" w:rsidRPr="005D0939" w:rsidRDefault="005D0939" w:rsidP="001B4EF5">
            <w:pPr>
              <w:widowControl w:val="0"/>
              <w:tabs>
                <w:tab w:val="left" w:pos="-118"/>
                <w:tab w:val="left" w:pos="0"/>
                <w:tab w:val="left" w:pos="227"/>
              </w:tabs>
              <w:rPr>
                <w:ins w:id="342" w:author="Пользователь" w:date="2020-11-28T20:44:00Z"/>
                <w:rFonts w:ascii="Arial" w:hAnsi="Arial" w:cs="Arial"/>
                <w:bCs/>
                <w:color w:val="0070C0"/>
                <w:sz w:val="14"/>
                <w:szCs w:val="14"/>
                <w:lang w:val="uk-UA"/>
              </w:rPr>
            </w:pPr>
            <w:ins w:id="343" w:author="Пользователь" w:date="2020-11-28T20:44:00Z">
              <w:r w:rsidRPr="005D0939">
                <w:rPr>
                  <w:rFonts w:ascii="Arial" w:hAnsi="Arial" w:cs="Arial"/>
                  <w:bCs/>
                  <w:color w:val="0070C0"/>
                  <w:sz w:val="14"/>
                  <w:szCs w:val="14"/>
                  <w:lang w:val="uk-UA"/>
                </w:rPr>
                <w:t>Єгорова Ю.С.</w:t>
              </w:r>
            </w:ins>
          </w:p>
          <w:p w:rsidR="005D0939" w:rsidRPr="005D0939" w:rsidRDefault="005D0939" w:rsidP="001B4EF5">
            <w:pPr>
              <w:widowControl w:val="0"/>
              <w:tabs>
                <w:tab w:val="left" w:pos="-118"/>
                <w:tab w:val="left" w:pos="0"/>
                <w:tab w:val="left" w:pos="227"/>
              </w:tabs>
              <w:rPr>
                <w:rFonts w:ascii="Arial" w:hAnsi="Arial" w:cs="Arial"/>
                <w:color w:val="0070C0"/>
                <w:sz w:val="14"/>
                <w:szCs w:val="14"/>
                <w:lang w:val="uk-UA"/>
              </w:rPr>
            </w:pPr>
            <w:proofErr w:type="spellStart"/>
            <w:ins w:id="344" w:author="Пользователь" w:date="2021-02-14T16:49:00Z">
              <w:r w:rsidRPr="005D0939">
                <w:rPr>
                  <w:rFonts w:ascii="Arial" w:hAnsi="Arial" w:cs="Arial"/>
                  <w:color w:val="0070C0"/>
                  <w:sz w:val="14"/>
                  <w:szCs w:val="14"/>
                  <w:lang w:val="uk-UA"/>
                </w:rPr>
                <w:t>Шаповалова</w:t>
              </w:r>
              <w:proofErr w:type="spellEnd"/>
              <w:r w:rsidRPr="005D0939">
                <w:rPr>
                  <w:rFonts w:ascii="Arial" w:hAnsi="Arial" w:cs="Arial"/>
                  <w:color w:val="0070C0"/>
                  <w:sz w:val="14"/>
                  <w:szCs w:val="14"/>
                  <w:lang w:val="uk-UA"/>
                </w:rPr>
                <w:t xml:space="preserve"> А.В.</w:t>
              </w:r>
            </w:ins>
          </w:p>
          <w:p w:rsidR="005D0939" w:rsidRPr="005D0939" w:rsidRDefault="005D0939" w:rsidP="001B4EF5">
            <w:pPr>
              <w:widowControl w:val="0"/>
              <w:tabs>
                <w:tab w:val="left" w:pos="-118"/>
                <w:tab w:val="left" w:pos="0"/>
                <w:tab w:val="left" w:pos="227"/>
              </w:tabs>
              <w:rPr>
                <w:ins w:id="345" w:author="Пользователь" w:date="2020-11-28T20:44:00Z"/>
                <w:rFonts w:ascii="Arial" w:hAnsi="Arial" w:cs="Arial"/>
                <w:bCs/>
                <w:color w:val="0070C0"/>
                <w:sz w:val="14"/>
                <w:szCs w:val="14"/>
                <w:lang w:val="uk-UA"/>
              </w:rPr>
            </w:pPr>
            <w:ins w:id="346" w:author="Пользователь" w:date="2020-11-28T20:44:00Z">
              <w:r w:rsidRPr="005D0939">
                <w:rPr>
                  <w:rFonts w:ascii="Arial" w:hAnsi="Arial" w:cs="Arial"/>
                  <w:bCs/>
                  <w:color w:val="0070C0"/>
                  <w:sz w:val="14"/>
                  <w:szCs w:val="14"/>
                  <w:lang w:val="uk-UA"/>
                </w:rPr>
                <w:t>Король В.В.</w:t>
              </w:r>
            </w:ins>
          </w:p>
        </w:tc>
      </w:tr>
      <w:tr w:rsidR="005D0939" w:rsidRPr="005D0939" w:rsidTr="005D0939">
        <w:trPr>
          <w:trHeight w:val="108"/>
          <w:ins w:id="347" w:author="kvv-ier" w:date="2021-02-17T11:29:00Z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widowControl w:val="0"/>
              <w:tabs>
                <w:tab w:val="left" w:pos="227"/>
              </w:tabs>
              <w:ind w:hanging="164"/>
              <w:jc w:val="center"/>
              <w:rPr>
                <w:ins w:id="348" w:author="kvv-ier" w:date="2021-02-17T11:29:00Z"/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</w:pPr>
            <w:ins w:id="349" w:author="kvv-ier" w:date="2021-02-17T11:36:00Z">
              <w:r w:rsidRPr="005D0939">
                <w:rPr>
                  <w:rFonts w:ascii="Arial" w:hAnsi="Arial" w:cs="Arial"/>
                  <w:b/>
                  <w:bCs/>
                  <w:color w:val="0070C0"/>
                  <w:sz w:val="18"/>
                  <w:szCs w:val="18"/>
                  <w:lang w:val="uk-UA"/>
                </w:rPr>
                <w:t xml:space="preserve">  </w:t>
              </w:r>
            </w:ins>
            <w:ins w:id="350" w:author="kvv-ier" w:date="2021-02-17T11:29:00Z">
              <w:r w:rsidRPr="005D0939">
                <w:rPr>
                  <w:rFonts w:ascii="Arial" w:hAnsi="Arial" w:cs="Arial"/>
                  <w:b/>
                  <w:bCs/>
                  <w:color w:val="0070C0"/>
                  <w:sz w:val="18"/>
                  <w:szCs w:val="18"/>
                  <w:lang w:val="uk-UA"/>
                </w:rPr>
                <w:t>протягом року</w:t>
              </w:r>
            </w:ins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jc w:val="both"/>
              <w:rPr>
                <w:ins w:id="351" w:author="kvv-ier" w:date="2021-02-17T11:29:00Z"/>
                <w:rFonts w:ascii="Arial" w:hAnsi="Arial" w:cs="Arial"/>
                <w:b/>
                <w:bCs/>
                <w:color w:val="0070C0"/>
                <w:sz w:val="22"/>
                <w:szCs w:val="22"/>
                <w:lang w:val="uk-UA"/>
              </w:rPr>
            </w:pPr>
            <w:ins w:id="352" w:author="kvv-ier" w:date="2021-02-17T11:29:00Z">
              <w:r w:rsidRPr="005D0939">
                <w:rPr>
                  <w:rFonts w:ascii="Arial" w:hAnsi="Arial" w:cs="Arial"/>
                  <w:b/>
                  <w:bCs/>
                  <w:color w:val="0070C0"/>
                  <w:sz w:val="22"/>
                  <w:szCs w:val="22"/>
                  <w:lang w:val="uk-UA"/>
                </w:rPr>
                <w:t xml:space="preserve">Участь у роботі 8-ї Токійської міжнародної конференції з питань розвитку Африки (м. </w:t>
              </w:r>
            </w:ins>
            <w:ins w:id="353" w:author="kvv-ier" w:date="2021-02-17T11:30:00Z">
              <w:r w:rsidRPr="005D0939">
                <w:rPr>
                  <w:rFonts w:ascii="Arial" w:hAnsi="Arial" w:cs="Arial"/>
                  <w:b/>
                  <w:bCs/>
                  <w:color w:val="0070C0"/>
                  <w:sz w:val="22"/>
                  <w:szCs w:val="22"/>
                  <w:lang w:val="uk-UA"/>
                </w:rPr>
                <w:t>Туніс, Туніська Республіка)</w:t>
              </w:r>
            </w:ins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5D0939" w:rsidRPr="005D0939" w:rsidRDefault="005D0939" w:rsidP="001B4EF5">
            <w:pPr>
              <w:keepNext/>
              <w:keepLines/>
              <w:widowControl w:val="0"/>
              <w:ind w:right="-185"/>
              <w:rPr>
                <w:ins w:id="354" w:author="kvv-ier" w:date="2021-02-17T11:33:00Z"/>
                <w:rFonts w:ascii="Arial" w:hAnsi="Arial" w:cs="Arial"/>
                <w:b/>
                <w:color w:val="0070C0"/>
                <w:sz w:val="14"/>
                <w:szCs w:val="14"/>
                <w:lang w:val="uk-UA"/>
              </w:rPr>
            </w:pPr>
            <w:proofErr w:type="spellStart"/>
            <w:ins w:id="355" w:author="kvv-ier" w:date="2021-02-17T11:32:00Z">
              <w:r w:rsidRPr="005D0939">
                <w:rPr>
                  <w:rFonts w:ascii="Arial" w:hAnsi="Arial" w:cs="Arial"/>
                  <w:b/>
                  <w:color w:val="0070C0"/>
                  <w:sz w:val="14"/>
                  <w:szCs w:val="14"/>
                  <w:lang w:val="uk-UA"/>
                </w:rPr>
                <w:t>Сухенко</w:t>
              </w:r>
              <w:proofErr w:type="spellEnd"/>
              <w:r w:rsidRPr="005D0939">
                <w:rPr>
                  <w:rFonts w:ascii="Arial" w:hAnsi="Arial" w:cs="Arial"/>
                  <w:b/>
                  <w:color w:val="0070C0"/>
                  <w:sz w:val="14"/>
                  <w:szCs w:val="14"/>
                  <w:lang w:val="uk-UA"/>
                </w:rPr>
                <w:t xml:space="preserve"> О.О.</w:t>
              </w:r>
            </w:ins>
          </w:p>
          <w:p w:rsidR="005D0939" w:rsidRPr="005D0939" w:rsidRDefault="005D0939" w:rsidP="001B4EF5">
            <w:pPr>
              <w:keepNext/>
              <w:keepLines/>
              <w:widowControl w:val="0"/>
              <w:ind w:right="-185"/>
              <w:rPr>
                <w:ins w:id="356" w:author="kvv-ier" w:date="2021-02-17T11:29:00Z"/>
                <w:rFonts w:ascii="Arial" w:hAnsi="Arial" w:cs="Arial"/>
                <w:b/>
                <w:bCs/>
                <w:color w:val="0070C0"/>
                <w:sz w:val="14"/>
                <w:szCs w:val="14"/>
                <w:lang w:val="uk-UA"/>
              </w:rPr>
            </w:pPr>
            <w:ins w:id="357" w:author="kvv-ier" w:date="2021-02-17T11:32:00Z">
              <w:r w:rsidRPr="005D0939">
                <w:rPr>
                  <w:rFonts w:ascii="Arial" w:hAnsi="Arial" w:cs="Arial"/>
                  <w:color w:val="0070C0"/>
                  <w:sz w:val="14"/>
                  <w:szCs w:val="14"/>
                  <w:lang w:val="uk-UA"/>
                </w:rPr>
                <w:t xml:space="preserve"> </w:t>
              </w:r>
            </w:ins>
            <w:ins w:id="358" w:author="kvv-ier" w:date="2021-02-17T11:29:00Z">
              <w:r w:rsidRPr="005D0939">
                <w:rPr>
                  <w:rFonts w:ascii="Arial" w:hAnsi="Arial" w:cs="Arial"/>
                  <w:b/>
                  <w:bCs/>
                  <w:color w:val="0070C0"/>
                  <w:sz w:val="14"/>
                  <w:szCs w:val="14"/>
                  <w:lang w:val="uk-UA"/>
                </w:rPr>
                <w:t>Шубіна О.А.</w:t>
              </w:r>
            </w:ins>
          </w:p>
          <w:p w:rsidR="005D0939" w:rsidRPr="005D0939" w:rsidRDefault="005D0939" w:rsidP="001B4EF5">
            <w:pPr>
              <w:widowControl w:val="0"/>
              <w:tabs>
                <w:tab w:val="left" w:pos="-84"/>
                <w:tab w:val="left" w:pos="0"/>
                <w:tab w:val="left" w:pos="227"/>
              </w:tabs>
              <w:ind w:right="-108" w:hanging="105"/>
              <w:rPr>
                <w:ins w:id="359" w:author="kvv-ier" w:date="2021-02-17T11:29:00Z"/>
                <w:rFonts w:ascii="Arial" w:hAnsi="Arial" w:cs="Arial"/>
                <w:color w:val="0070C0"/>
                <w:sz w:val="14"/>
                <w:szCs w:val="14"/>
                <w:lang w:val="uk-UA"/>
              </w:rPr>
              <w:pPrChange w:id="360" w:author="kvv-ier" w:date="2021-02-17T11:33:00Z">
                <w:pPr/>
              </w:pPrChange>
            </w:pPr>
            <w:ins w:id="361" w:author="kvv-ier" w:date="2021-02-17T11:29:00Z">
              <w:r w:rsidRPr="005D0939">
                <w:rPr>
                  <w:rFonts w:ascii="Arial" w:hAnsi="Arial" w:cs="Arial"/>
                  <w:b/>
                  <w:color w:val="0070C0"/>
                  <w:sz w:val="14"/>
                  <w:szCs w:val="14"/>
                  <w:lang w:val="uk-UA"/>
                </w:rPr>
                <w:t xml:space="preserve">   </w:t>
              </w:r>
              <w:r w:rsidRPr="005D0939">
                <w:rPr>
                  <w:rFonts w:ascii="Arial" w:hAnsi="Arial" w:cs="Arial"/>
                  <w:color w:val="0070C0"/>
                  <w:sz w:val="14"/>
                  <w:szCs w:val="14"/>
                  <w:lang w:val="uk-UA"/>
                </w:rPr>
                <w:t>Любима А.О.</w:t>
              </w:r>
            </w:ins>
          </w:p>
        </w:tc>
      </w:tr>
    </w:tbl>
    <w:p w:rsidR="005363FE" w:rsidRPr="007C12DA" w:rsidRDefault="005363FE" w:rsidP="00E60410">
      <w:pPr>
        <w:rPr>
          <w:lang w:val="uk-UA"/>
        </w:rPr>
      </w:pPr>
    </w:p>
    <w:sectPr w:rsidR="005363FE" w:rsidRPr="007C12DA" w:rsidSect="002A128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CDE"/>
    <w:multiLevelType w:val="multilevel"/>
    <w:tmpl w:val="3224D97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8F27E6"/>
    <w:multiLevelType w:val="multilevel"/>
    <w:tmpl w:val="A96033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18B5752"/>
    <w:multiLevelType w:val="hybridMultilevel"/>
    <w:tmpl w:val="731433BE"/>
    <w:lvl w:ilvl="0" w:tplc="51C0A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31D04C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55089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5CD23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6E149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DB504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F1A7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2B5EF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6F940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3" w15:restartNumberingAfterBreak="0">
    <w:nsid w:val="05C0351A"/>
    <w:multiLevelType w:val="multilevel"/>
    <w:tmpl w:val="CAEC44C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6410E73"/>
    <w:multiLevelType w:val="hybridMultilevel"/>
    <w:tmpl w:val="FDFEA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9FD6CC4"/>
    <w:multiLevelType w:val="multilevel"/>
    <w:tmpl w:val="D11E0A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0D276D"/>
    <w:multiLevelType w:val="singleLevel"/>
    <w:tmpl w:val="8F0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"/>
        <w:szCs w:val="2"/>
      </w:rPr>
    </w:lvl>
  </w:abstractNum>
  <w:abstractNum w:abstractNumId="7" w15:restartNumberingAfterBreak="0">
    <w:nsid w:val="0D9D0079"/>
    <w:multiLevelType w:val="multilevel"/>
    <w:tmpl w:val="A80A06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E5C0AEC"/>
    <w:multiLevelType w:val="hybridMultilevel"/>
    <w:tmpl w:val="18CE1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FCD5654"/>
    <w:multiLevelType w:val="multilevel"/>
    <w:tmpl w:val="1EE6BDF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5220107"/>
    <w:multiLevelType w:val="multilevel"/>
    <w:tmpl w:val="3D7E6A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9C96CEA"/>
    <w:multiLevelType w:val="hybridMultilevel"/>
    <w:tmpl w:val="52FC0760"/>
    <w:lvl w:ilvl="0" w:tplc="D706A9C4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C5310"/>
    <w:multiLevelType w:val="multilevel"/>
    <w:tmpl w:val="F47CC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CA17308"/>
    <w:multiLevelType w:val="hybridMultilevel"/>
    <w:tmpl w:val="6A94364E"/>
    <w:lvl w:ilvl="0" w:tplc="878EC59C">
      <w:numFmt w:val="bullet"/>
      <w:lvlText w:val="-"/>
      <w:lvlJc w:val="left"/>
      <w:pPr>
        <w:ind w:left="254" w:hanging="360"/>
      </w:pPr>
      <w:rPr>
        <w:rFonts w:ascii="Arial" w:eastAsia="Calibri" w:hAnsi="Arial" w:cs="Aria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9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4" w:hanging="360"/>
      </w:pPr>
      <w:rPr>
        <w:rFonts w:ascii="Wingdings" w:hAnsi="Wingdings" w:hint="default"/>
      </w:rPr>
    </w:lvl>
  </w:abstractNum>
  <w:abstractNum w:abstractNumId="14" w15:restartNumberingAfterBreak="0">
    <w:nsid w:val="1CF765FC"/>
    <w:multiLevelType w:val="hybridMultilevel"/>
    <w:tmpl w:val="9036E000"/>
    <w:lvl w:ilvl="0" w:tplc="12A6E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9A52C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29064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22A2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DBB09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A2366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FC76C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02561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DC7C1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5" w15:restartNumberingAfterBreak="0">
    <w:nsid w:val="1E276D30"/>
    <w:multiLevelType w:val="hybridMultilevel"/>
    <w:tmpl w:val="5EFEC162"/>
    <w:lvl w:ilvl="0" w:tplc="E5324C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B37BDB"/>
    <w:multiLevelType w:val="hybridMultilevel"/>
    <w:tmpl w:val="F70C4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A5B6D58"/>
    <w:multiLevelType w:val="hybridMultilevel"/>
    <w:tmpl w:val="073ABF9C"/>
    <w:lvl w:ilvl="0" w:tplc="35E2A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C803500"/>
    <w:multiLevelType w:val="hybridMultilevel"/>
    <w:tmpl w:val="D5FEEF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96731"/>
    <w:multiLevelType w:val="multilevel"/>
    <w:tmpl w:val="321480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62B2132"/>
    <w:multiLevelType w:val="multilevel"/>
    <w:tmpl w:val="85C4481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99D44D9"/>
    <w:multiLevelType w:val="multilevel"/>
    <w:tmpl w:val="EEF4CEB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2833006"/>
    <w:multiLevelType w:val="hybridMultilevel"/>
    <w:tmpl w:val="B4F21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28C0403"/>
    <w:multiLevelType w:val="hybridMultilevel"/>
    <w:tmpl w:val="78409F60"/>
    <w:lvl w:ilvl="0" w:tplc="39EC9562">
      <w:start w:val="16"/>
      <w:numFmt w:val="bullet"/>
      <w:lvlText w:val="–"/>
      <w:lvlJc w:val="left"/>
      <w:pPr>
        <w:ind w:left="241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9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01" w:hanging="360"/>
      </w:pPr>
      <w:rPr>
        <w:rFonts w:ascii="Wingdings" w:hAnsi="Wingdings" w:hint="default"/>
      </w:rPr>
    </w:lvl>
  </w:abstractNum>
  <w:abstractNum w:abstractNumId="24" w15:restartNumberingAfterBreak="0">
    <w:nsid w:val="564C6D73"/>
    <w:multiLevelType w:val="hybridMultilevel"/>
    <w:tmpl w:val="4EBAC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A9A014F"/>
    <w:multiLevelType w:val="multilevel"/>
    <w:tmpl w:val="CABC0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7AD1A53"/>
    <w:multiLevelType w:val="hybridMultilevel"/>
    <w:tmpl w:val="153E7148"/>
    <w:lvl w:ilvl="0" w:tplc="65A25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3E408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B95CA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71DC7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96A6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E5360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6C4AB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3A3A0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CF2A1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27" w15:restartNumberingAfterBreak="0">
    <w:nsid w:val="67B5551A"/>
    <w:multiLevelType w:val="hybridMultilevel"/>
    <w:tmpl w:val="89A87722"/>
    <w:lvl w:ilvl="0" w:tplc="EC0ABF9E">
      <w:start w:val="10"/>
      <w:numFmt w:val="bullet"/>
      <w:lvlText w:val="-"/>
      <w:lvlJc w:val="left"/>
      <w:pPr>
        <w:ind w:left="312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</w:abstractNum>
  <w:abstractNum w:abstractNumId="28" w15:restartNumberingAfterBreak="0">
    <w:nsid w:val="6917674A"/>
    <w:multiLevelType w:val="hybridMultilevel"/>
    <w:tmpl w:val="A2949C6E"/>
    <w:lvl w:ilvl="0" w:tplc="0419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9" w15:restartNumberingAfterBreak="0">
    <w:nsid w:val="696B7A1C"/>
    <w:multiLevelType w:val="multilevel"/>
    <w:tmpl w:val="CC80E50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B5973F1"/>
    <w:multiLevelType w:val="multilevel"/>
    <w:tmpl w:val="848A1B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E893BBD"/>
    <w:multiLevelType w:val="hybridMultilevel"/>
    <w:tmpl w:val="1B0AC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F8519C6"/>
    <w:multiLevelType w:val="hybridMultilevel"/>
    <w:tmpl w:val="FAC4C46E"/>
    <w:lvl w:ilvl="0" w:tplc="0419000F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  <w:rPr>
        <w:rFonts w:cs="Times New Roman"/>
      </w:rPr>
    </w:lvl>
  </w:abstractNum>
  <w:abstractNum w:abstractNumId="33" w15:restartNumberingAfterBreak="0">
    <w:nsid w:val="701529DD"/>
    <w:multiLevelType w:val="hybridMultilevel"/>
    <w:tmpl w:val="885A4628"/>
    <w:lvl w:ilvl="0" w:tplc="E9447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95B24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75CCA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19566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47DAE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0944F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24F29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19F41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0A943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34" w15:restartNumberingAfterBreak="0">
    <w:nsid w:val="735304A0"/>
    <w:multiLevelType w:val="multilevel"/>
    <w:tmpl w:val="4AF29A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3AF4ED7"/>
    <w:multiLevelType w:val="multilevel"/>
    <w:tmpl w:val="B30A02B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A7D6197"/>
    <w:multiLevelType w:val="singleLevel"/>
    <w:tmpl w:val="8F0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"/>
        <w:szCs w:val="2"/>
      </w:rPr>
    </w:lvl>
  </w:abstractNum>
  <w:abstractNum w:abstractNumId="37" w15:restartNumberingAfterBreak="0">
    <w:nsid w:val="7AB709AE"/>
    <w:multiLevelType w:val="multilevel"/>
    <w:tmpl w:val="158AB0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E031D99"/>
    <w:multiLevelType w:val="multilevel"/>
    <w:tmpl w:val="3CAA9E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6"/>
  </w:num>
  <w:num w:numId="2">
    <w:abstractNumId w:val="6"/>
  </w:num>
  <w:num w:numId="3">
    <w:abstractNumId w:val="36"/>
    <w:lvlOverride w:ilvl="0">
      <w:startOverride w:val="1"/>
    </w:lvlOverride>
  </w:num>
  <w:num w:numId="4">
    <w:abstractNumId w:val="12"/>
  </w:num>
  <w:num w:numId="5">
    <w:abstractNumId w:val="5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6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7">
    <w:abstractNumId w:val="25"/>
  </w:num>
  <w:num w:numId="8">
    <w:abstractNumId w:val="3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7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0">
    <w:abstractNumId w:val="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1">
    <w:abstractNumId w:val="3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2">
    <w:abstractNumId w:val="37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>
    <w:abstractNumId w:val="1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4">
    <w:abstractNumId w:val="2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5">
    <w:abstractNumId w:val="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6">
    <w:abstractNumId w:val="2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7">
    <w:abstractNumId w:val="1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8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>
    <w:abstractNumId w:val="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0">
    <w:abstractNumId w:val="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1">
    <w:abstractNumId w:val="35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>
    <w:abstractNumId w:val="32"/>
  </w:num>
  <w:num w:numId="23">
    <w:abstractNumId w:val="18"/>
  </w:num>
  <w:num w:numId="24">
    <w:abstractNumId w:val="22"/>
  </w:num>
  <w:num w:numId="25">
    <w:abstractNumId w:val="17"/>
  </w:num>
  <w:num w:numId="26">
    <w:abstractNumId w:val="24"/>
  </w:num>
  <w:num w:numId="27">
    <w:abstractNumId w:val="16"/>
  </w:num>
  <w:num w:numId="28">
    <w:abstractNumId w:val="4"/>
  </w:num>
  <w:num w:numId="29">
    <w:abstractNumId w:val="8"/>
  </w:num>
  <w:num w:numId="30">
    <w:abstractNumId w:val="31"/>
  </w:num>
  <w:num w:numId="31">
    <w:abstractNumId w:val="28"/>
  </w:num>
  <w:num w:numId="32">
    <w:abstractNumId w:val="11"/>
  </w:num>
  <w:num w:numId="33">
    <w:abstractNumId w:val="2"/>
  </w:num>
  <w:num w:numId="34">
    <w:abstractNumId w:val="26"/>
  </w:num>
  <w:num w:numId="35">
    <w:abstractNumId w:val="15"/>
  </w:num>
  <w:num w:numId="36">
    <w:abstractNumId w:val="33"/>
  </w:num>
  <w:num w:numId="37">
    <w:abstractNumId w:val="14"/>
  </w:num>
  <w:num w:numId="38">
    <w:abstractNumId w:val="23"/>
  </w:num>
  <w:num w:numId="39">
    <w:abstractNumId w:val="13"/>
  </w:num>
  <w:num w:numId="40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vv-ier">
    <w15:presenceInfo w15:providerId="None" w15:userId="kvv-i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95F"/>
    <w:rsid w:val="000A1BF2"/>
    <w:rsid w:val="002A128D"/>
    <w:rsid w:val="005363FE"/>
    <w:rsid w:val="005C295F"/>
    <w:rsid w:val="005D0939"/>
    <w:rsid w:val="00713C58"/>
    <w:rsid w:val="007C12DA"/>
    <w:rsid w:val="00913291"/>
    <w:rsid w:val="009150E7"/>
    <w:rsid w:val="00940815"/>
    <w:rsid w:val="00950961"/>
    <w:rsid w:val="00D075BC"/>
    <w:rsid w:val="00DA7C71"/>
    <w:rsid w:val="00DD2E80"/>
    <w:rsid w:val="00E432F9"/>
    <w:rsid w:val="00E6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F73481"/>
  <w15:chartTrackingRefBased/>
  <w15:docId w15:val="{5BA948F6-091A-402C-A818-D9E986603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95F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5363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363F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5363FE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нак Знак2 Знак Знак"/>
    <w:basedOn w:val="a"/>
    <w:rsid w:val="005C295F"/>
    <w:pPr>
      <w:keepNext/>
      <w:widowControl w:val="0"/>
      <w:autoSpaceDE w:val="0"/>
      <w:autoSpaceDN w:val="0"/>
      <w:adjustRightInd w:val="0"/>
      <w:snapToGrid w:val="0"/>
      <w:spacing w:line="300" w:lineRule="auto"/>
    </w:pPr>
    <w:rPr>
      <w:rFonts w:eastAsia="SimSun"/>
      <w:sz w:val="21"/>
      <w:szCs w:val="21"/>
      <w:lang w:val="en-US" w:eastAsia="zh-CN"/>
    </w:rPr>
  </w:style>
  <w:style w:type="paragraph" w:customStyle="1" w:styleId="a3">
    <w:name w:val="Содержимое таблицы"/>
    <w:basedOn w:val="a"/>
    <w:rsid w:val="005C295F"/>
    <w:pPr>
      <w:suppressLineNumbers/>
      <w:suppressAutoHyphens/>
    </w:pPr>
    <w:rPr>
      <w:rFonts w:ascii="Arial" w:hAnsi="Arial" w:cs="Arial"/>
      <w:lang w:val="uk-UA" w:eastAsia="zh-CN"/>
    </w:rPr>
  </w:style>
  <w:style w:type="paragraph" w:customStyle="1" w:styleId="a4">
    <w:name w:val="Знак"/>
    <w:basedOn w:val="a"/>
    <w:rsid w:val="005C295F"/>
    <w:rPr>
      <w:rFonts w:ascii="Verdana" w:hAnsi="Verdana" w:cs="Verdana"/>
      <w:sz w:val="20"/>
      <w:szCs w:val="20"/>
      <w:lang w:val="en-US" w:eastAsia="en-US"/>
    </w:rPr>
  </w:style>
  <w:style w:type="character" w:customStyle="1" w:styleId="jlqj4b">
    <w:name w:val="jlqj4b"/>
    <w:rsid w:val="005C295F"/>
  </w:style>
  <w:style w:type="paragraph" w:styleId="a5">
    <w:name w:val="Balloon Text"/>
    <w:basedOn w:val="a"/>
    <w:link w:val="a6"/>
    <w:rsid w:val="005C29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5C295F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363FE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363FE"/>
    <w:rPr>
      <w:rFonts w:ascii="Calibri Light" w:hAnsi="Calibri Light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363FE"/>
    <w:rPr>
      <w:rFonts w:eastAsia="Calibri"/>
      <w:b/>
      <w:bCs/>
      <w:sz w:val="27"/>
      <w:szCs w:val="27"/>
      <w:lang w:val="uk-UA" w:eastAsia="uk-UA"/>
    </w:rPr>
  </w:style>
  <w:style w:type="character" w:styleId="a7">
    <w:name w:val="Strong"/>
    <w:uiPriority w:val="22"/>
    <w:qFormat/>
    <w:rsid w:val="005363FE"/>
    <w:rPr>
      <w:rFonts w:cs="Times New Roman"/>
      <w:b/>
    </w:rPr>
  </w:style>
  <w:style w:type="character" w:styleId="a8">
    <w:name w:val="Hyperlink"/>
    <w:rsid w:val="005363FE"/>
    <w:rPr>
      <w:rFonts w:cs="Times New Roman"/>
      <w:color w:val="auto"/>
      <w:u w:val="none"/>
      <w:effect w:val="none"/>
    </w:rPr>
  </w:style>
  <w:style w:type="character" w:customStyle="1" w:styleId="hps">
    <w:name w:val="hps"/>
    <w:rsid w:val="005363FE"/>
    <w:rPr>
      <w:rFonts w:cs="Times New Roman"/>
    </w:rPr>
  </w:style>
  <w:style w:type="paragraph" w:styleId="a9">
    <w:name w:val="Normal (Web)"/>
    <w:basedOn w:val="a"/>
    <w:uiPriority w:val="99"/>
    <w:rsid w:val="005363FE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rsid w:val="005363FE"/>
    <w:pPr>
      <w:tabs>
        <w:tab w:val="left" w:pos="5220"/>
      </w:tabs>
      <w:ind w:left="540"/>
    </w:pPr>
    <w:rPr>
      <w:rFonts w:ascii="Arial" w:hAnsi="Arial"/>
      <w:b/>
      <w:bCs/>
      <w:sz w:val="28"/>
      <w:lang w:val="uk-UA"/>
    </w:rPr>
  </w:style>
  <w:style w:type="character" w:customStyle="1" w:styleId="ab">
    <w:name w:val="Основной текст с отступом Знак"/>
    <w:basedOn w:val="a0"/>
    <w:link w:val="aa"/>
    <w:rsid w:val="005363FE"/>
    <w:rPr>
      <w:rFonts w:ascii="Arial" w:eastAsia="Calibri" w:hAnsi="Arial"/>
      <w:b/>
      <w:bCs/>
      <w:sz w:val="28"/>
      <w:szCs w:val="24"/>
      <w:lang w:val="uk-UA"/>
    </w:rPr>
  </w:style>
  <w:style w:type="paragraph" w:customStyle="1" w:styleId="22">
    <w:name w:val="Знак2"/>
    <w:basedOn w:val="a"/>
    <w:rsid w:val="005363FE"/>
    <w:rPr>
      <w:rFonts w:ascii="Verdana" w:hAnsi="Verdana" w:cs="Verdana"/>
      <w:sz w:val="20"/>
      <w:szCs w:val="20"/>
      <w:lang w:val="en-US" w:eastAsia="en-US"/>
    </w:rPr>
  </w:style>
  <w:style w:type="character" w:styleId="HTML">
    <w:name w:val="HTML Cite"/>
    <w:rsid w:val="005363FE"/>
    <w:rPr>
      <w:rFonts w:cs="Times New Roman"/>
      <w:i/>
    </w:rPr>
  </w:style>
  <w:style w:type="paragraph" w:customStyle="1" w:styleId="CharCharCharCharCharCharCharCharCharCharCharCharCharChar">
    <w:name w:val="Char Char Char Char Char Char Char Char Char Char Char Char Char Char"/>
    <w:basedOn w:val="a"/>
    <w:rsid w:val="005363FE"/>
    <w:pPr>
      <w:keepNext/>
      <w:widowControl w:val="0"/>
      <w:autoSpaceDE w:val="0"/>
      <w:autoSpaceDN w:val="0"/>
      <w:adjustRightInd w:val="0"/>
      <w:snapToGrid w:val="0"/>
      <w:spacing w:line="300" w:lineRule="auto"/>
    </w:pPr>
    <w:rPr>
      <w:rFonts w:eastAsia="SimSun"/>
      <w:sz w:val="21"/>
      <w:szCs w:val="21"/>
      <w:lang w:val="en-US" w:eastAsia="zh-CN"/>
    </w:rPr>
  </w:style>
  <w:style w:type="paragraph" w:customStyle="1" w:styleId="Default">
    <w:name w:val="Default"/>
    <w:rsid w:val="005363FE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customStyle="1" w:styleId="Normal2">
    <w:name w:val="Normal2"/>
    <w:rsid w:val="005363FE"/>
    <w:rPr>
      <w:rFonts w:eastAsia="Calibri"/>
      <w:sz w:val="24"/>
    </w:rPr>
  </w:style>
  <w:style w:type="paragraph" w:customStyle="1" w:styleId="11">
    <w:name w:val="Знак Знак1 Знак Знак"/>
    <w:basedOn w:val="a"/>
    <w:rsid w:val="005363FE"/>
    <w:pPr>
      <w:keepNext/>
      <w:widowControl w:val="0"/>
      <w:autoSpaceDE w:val="0"/>
      <w:autoSpaceDN w:val="0"/>
      <w:adjustRightInd w:val="0"/>
      <w:snapToGrid w:val="0"/>
      <w:spacing w:line="300" w:lineRule="auto"/>
    </w:pPr>
    <w:rPr>
      <w:rFonts w:eastAsia="SimSun"/>
      <w:sz w:val="21"/>
      <w:szCs w:val="21"/>
      <w:lang w:val="en-US" w:eastAsia="zh-CN"/>
    </w:rPr>
  </w:style>
  <w:style w:type="paragraph" w:customStyle="1" w:styleId="12">
    <w:name w:val="Без интервала1"/>
    <w:rsid w:val="005363FE"/>
    <w:rPr>
      <w:rFonts w:ascii="Calibri" w:hAnsi="Calibri"/>
      <w:sz w:val="22"/>
      <w:szCs w:val="22"/>
      <w:lang w:eastAsia="en-US"/>
    </w:rPr>
  </w:style>
  <w:style w:type="character" w:customStyle="1" w:styleId="rvts0">
    <w:name w:val="rvts0"/>
    <w:basedOn w:val="a0"/>
    <w:rsid w:val="005363FE"/>
  </w:style>
  <w:style w:type="character" w:customStyle="1" w:styleId="rvts9">
    <w:name w:val="rvts9"/>
    <w:rsid w:val="005363FE"/>
    <w:rPr>
      <w:rFonts w:cs="Times New Roman"/>
    </w:rPr>
  </w:style>
  <w:style w:type="character" w:customStyle="1" w:styleId="tlid-translationtranslation">
    <w:name w:val="tlid-translation translation"/>
    <w:basedOn w:val="a0"/>
    <w:rsid w:val="005363FE"/>
  </w:style>
  <w:style w:type="paragraph" w:styleId="HTML0">
    <w:name w:val="HTML Preformatted"/>
    <w:basedOn w:val="a"/>
    <w:link w:val="HTML1"/>
    <w:rsid w:val="005363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rsid w:val="005363FE"/>
    <w:rPr>
      <w:rFonts w:ascii="Courier New" w:hAnsi="Courier New" w:cs="Courier New"/>
    </w:rPr>
  </w:style>
  <w:style w:type="table" w:styleId="ac">
    <w:name w:val="Table Grid"/>
    <w:basedOn w:val="a1"/>
    <w:uiPriority w:val="39"/>
    <w:rsid w:val="005363FE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mpedfont15">
    <w:name w:val="bumpedfont15"/>
    <w:rsid w:val="005363FE"/>
  </w:style>
  <w:style w:type="character" w:customStyle="1" w:styleId="tlid-translation">
    <w:name w:val="tlid-translation"/>
    <w:rsid w:val="005363FE"/>
  </w:style>
  <w:style w:type="character" w:styleId="ad">
    <w:name w:val="annotation reference"/>
    <w:rsid w:val="005363FE"/>
    <w:rPr>
      <w:sz w:val="16"/>
      <w:szCs w:val="16"/>
    </w:rPr>
  </w:style>
  <w:style w:type="paragraph" w:styleId="ae">
    <w:name w:val="annotation text"/>
    <w:basedOn w:val="a"/>
    <w:link w:val="af"/>
    <w:rsid w:val="005363F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5363FE"/>
    <w:rPr>
      <w:rFonts w:eastAsia="Calibri"/>
    </w:rPr>
  </w:style>
  <w:style w:type="paragraph" w:styleId="af0">
    <w:name w:val="annotation subject"/>
    <w:basedOn w:val="ae"/>
    <w:next w:val="ae"/>
    <w:link w:val="af1"/>
    <w:rsid w:val="005363FE"/>
    <w:rPr>
      <w:b/>
      <w:bCs/>
    </w:rPr>
  </w:style>
  <w:style w:type="character" w:customStyle="1" w:styleId="af1">
    <w:name w:val="Тема примечания Знак"/>
    <w:basedOn w:val="af"/>
    <w:link w:val="af0"/>
    <w:rsid w:val="005363FE"/>
    <w:rPr>
      <w:rFonts w:eastAsia="Calibri"/>
      <w:b/>
      <w:bCs/>
    </w:rPr>
  </w:style>
  <w:style w:type="paragraph" w:customStyle="1" w:styleId="infoboxitemtext">
    <w:name w:val="info_box_item__text"/>
    <w:basedOn w:val="a"/>
    <w:rsid w:val="005363FE"/>
    <w:pPr>
      <w:spacing w:before="100" w:beforeAutospacing="1" w:after="100" w:afterAutospacing="1"/>
    </w:pPr>
    <w:rPr>
      <w:rFonts w:eastAsia="Times New Roman"/>
    </w:rPr>
  </w:style>
  <w:style w:type="paragraph" w:styleId="af2">
    <w:name w:val="No Spacing"/>
    <w:uiPriority w:val="1"/>
    <w:qFormat/>
    <w:rsid w:val="005363FE"/>
    <w:rPr>
      <w:rFonts w:eastAsia="Calibri"/>
      <w:sz w:val="24"/>
      <w:szCs w:val="24"/>
    </w:rPr>
  </w:style>
  <w:style w:type="character" w:customStyle="1" w:styleId="13">
    <w:name w:val="Дата1"/>
    <w:rsid w:val="005363FE"/>
  </w:style>
  <w:style w:type="character" w:customStyle="1" w:styleId="place">
    <w:name w:val="place"/>
    <w:rsid w:val="005363FE"/>
  </w:style>
  <w:style w:type="character" w:styleId="af3">
    <w:name w:val="Emphasis"/>
    <w:uiPriority w:val="20"/>
    <w:qFormat/>
    <w:rsid w:val="005363FE"/>
    <w:rPr>
      <w:i/>
      <w:iCs/>
    </w:rPr>
  </w:style>
  <w:style w:type="character" w:customStyle="1" w:styleId="xxjlqj4b">
    <w:name w:val="x_x_jlqj4b"/>
    <w:rsid w:val="005363FE"/>
  </w:style>
  <w:style w:type="character" w:customStyle="1" w:styleId="viiyi">
    <w:name w:val="viiyi"/>
    <w:rsid w:val="005363FE"/>
  </w:style>
  <w:style w:type="paragraph" w:customStyle="1" w:styleId="23">
    <w:name w:val="Без интервала2"/>
    <w:rsid w:val="005363FE"/>
    <w:rPr>
      <w:rFonts w:ascii="Calibri" w:hAnsi="Calibri"/>
      <w:sz w:val="22"/>
      <w:szCs w:val="22"/>
      <w:lang w:eastAsia="en-US"/>
    </w:rPr>
  </w:style>
  <w:style w:type="character" w:customStyle="1" w:styleId="24">
    <w:name w:val="Дата2"/>
    <w:rsid w:val="005363FE"/>
  </w:style>
  <w:style w:type="paragraph" w:styleId="af4">
    <w:name w:val="Body Text"/>
    <w:basedOn w:val="a"/>
    <w:link w:val="af5"/>
    <w:rsid w:val="005363FE"/>
    <w:pPr>
      <w:spacing w:after="120"/>
    </w:pPr>
  </w:style>
  <w:style w:type="character" w:customStyle="1" w:styleId="af5">
    <w:name w:val="Основной текст Знак"/>
    <w:basedOn w:val="a0"/>
    <w:link w:val="af4"/>
    <w:rsid w:val="005363FE"/>
    <w:rPr>
      <w:rFonts w:eastAsia="Calibri"/>
      <w:sz w:val="24"/>
      <w:szCs w:val="24"/>
    </w:rPr>
  </w:style>
  <w:style w:type="paragraph" w:customStyle="1" w:styleId="gmail-msobodytext">
    <w:name w:val="gmail-msobodytext"/>
    <w:basedOn w:val="a"/>
    <w:rsid w:val="005363FE"/>
    <w:pPr>
      <w:spacing w:before="100" w:beforeAutospacing="1" w:after="100" w:afterAutospacing="1"/>
    </w:pPr>
    <w:rPr>
      <w:rFonts w:eastAsiaTheme="minorHAnsi"/>
    </w:rPr>
  </w:style>
  <w:style w:type="paragraph" w:customStyle="1" w:styleId="25">
    <w:name w:val="Знак Знак2 Знак Знак"/>
    <w:basedOn w:val="a"/>
    <w:rsid w:val="007C12DA"/>
    <w:pPr>
      <w:keepNext/>
      <w:widowControl w:val="0"/>
      <w:autoSpaceDE w:val="0"/>
      <w:autoSpaceDN w:val="0"/>
      <w:adjustRightInd w:val="0"/>
      <w:snapToGrid w:val="0"/>
      <w:spacing w:line="300" w:lineRule="auto"/>
    </w:pPr>
    <w:rPr>
      <w:rFonts w:eastAsia="SimSun"/>
      <w:sz w:val="21"/>
      <w:szCs w:val="21"/>
      <w:lang w:val="en-US" w:eastAsia="zh-CN"/>
    </w:rPr>
  </w:style>
  <w:style w:type="paragraph" w:styleId="af6">
    <w:name w:val="List Paragraph"/>
    <w:basedOn w:val="a"/>
    <w:uiPriority w:val="34"/>
    <w:qFormat/>
    <w:rsid w:val="005D0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2235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kvv-ier</dc:creator>
  <cp:keywords/>
  <dc:description/>
  <cp:lastModifiedBy>kvv-ier</cp:lastModifiedBy>
  <cp:revision>3</cp:revision>
  <dcterms:created xsi:type="dcterms:W3CDTF">2022-01-06T09:48:00Z</dcterms:created>
  <dcterms:modified xsi:type="dcterms:W3CDTF">2022-01-27T09:54:00Z</dcterms:modified>
</cp:coreProperties>
</file>