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1385"/>
        <w:gridCol w:w="34"/>
        <w:gridCol w:w="8211"/>
        <w:gridCol w:w="10"/>
        <w:gridCol w:w="1414"/>
        <w:gridCol w:w="1057"/>
        <w:tblGridChange w:id="0">
          <w:tblGrid>
            <w:gridCol w:w="28"/>
            <w:gridCol w:w="1385"/>
            <w:gridCol w:w="34"/>
            <w:gridCol w:w="8211"/>
            <w:gridCol w:w="10"/>
            <w:gridCol w:w="1414"/>
            <w:gridCol w:w="1057"/>
          </w:tblGrid>
        </w:tblGridChange>
      </w:tblGrid>
      <w:tr w:rsidR="00732DA9" w:rsidRPr="00B50C68" w:rsidTr="009D781B">
        <w:trPr>
          <w:gridBefore w:val="1"/>
          <w:gridAfter w:val="1"/>
          <w:wBefore w:w="28" w:type="dxa"/>
          <w:wAfter w:w="1057" w:type="dxa"/>
          <w:trHeight w:val="10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136819" w:rsidRDefault="00732DA9" w:rsidP="00732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32DA9" w:rsidRPr="00136819" w:rsidRDefault="00732DA9" w:rsidP="00732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32DA9" w:rsidRPr="00136819" w:rsidRDefault="00732DA9" w:rsidP="00732DA9">
            <w:pPr>
              <w:jc w:val="center"/>
              <w:rPr>
                <w:sz w:val="20"/>
                <w:szCs w:val="20"/>
                <w:lang w:val="uk-UA"/>
              </w:rPr>
            </w:pPr>
            <w:r w:rsidRPr="0013681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01637F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ОРІЄНТОВНИЙ ПЛАН </w:t>
            </w:r>
            <w:r w:rsidR="0034303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ОСНОВНИХ </w:t>
            </w: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МІЖНАРОДНИХ ЗАХОДІВ ТПП України </w:t>
            </w:r>
          </w:p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 </w:t>
            </w:r>
            <w:r w:rsidR="009D781B">
              <w:rPr>
                <w:rFonts w:ascii="Arial" w:hAnsi="Arial" w:cs="Arial"/>
                <w:b/>
                <w:sz w:val="22"/>
                <w:szCs w:val="22"/>
                <w:lang w:val="uk-UA"/>
              </w:rPr>
              <w:t>жовтень-листопад</w:t>
            </w:r>
            <w:bookmarkStart w:id="1" w:name="_GoBack"/>
            <w:bookmarkEnd w:id="1"/>
            <w:r w:rsidR="0001637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  <w:r w:rsidRPr="001368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r w:rsidRPr="00136819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</w:t>
            </w:r>
            <w:r w:rsidR="0001637F">
              <w:rPr>
                <w:rFonts w:ascii="Arial" w:hAnsi="Arial" w:cs="Arial"/>
                <w:b/>
                <w:sz w:val="22"/>
                <w:szCs w:val="22"/>
                <w:lang w:val="uk-UA"/>
              </w:rPr>
              <w:t>оку</w:t>
            </w:r>
          </w:p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Cs/>
                <w:lang w:val="uk-UA"/>
              </w:rPr>
            </w:pP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(станом на </w:t>
            </w:r>
            <w:r w:rsidR="004961CA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  <w:r w:rsidR="009D781B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.0</w:t>
            </w:r>
            <w:r w:rsidR="009D781B">
              <w:rPr>
                <w:rFonts w:ascii="Arial" w:hAnsi="Arial" w:cs="Arial"/>
                <w:bCs/>
                <w:sz w:val="22"/>
                <w:szCs w:val="22"/>
                <w:lang w:val="uk-UA"/>
              </w:rPr>
              <w:t>9</w:t>
            </w: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21</w:t>
            </w:r>
            <w:r w:rsidRPr="00136819">
              <w:rPr>
                <w:rFonts w:ascii="Arial" w:hAnsi="Arial" w:cs="Arial"/>
                <w:bCs/>
                <w:sz w:val="22"/>
                <w:szCs w:val="22"/>
                <w:lang w:val="uk-UA"/>
              </w:rPr>
              <w:t>)</w:t>
            </w:r>
          </w:p>
          <w:p w:rsidR="00732DA9" w:rsidRPr="00136819" w:rsidRDefault="00732DA9" w:rsidP="00732DA9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B50C68" w:rsidRDefault="00732DA9" w:rsidP="00732DA9">
            <w:pPr>
              <w:ind w:right="-56" w:hanging="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732DA9" w:rsidRPr="00B50C68" w:rsidRDefault="00732DA9" w:rsidP="00732DA9">
            <w:pPr>
              <w:ind w:right="-56" w:hanging="5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732DA9" w:rsidRPr="00B50C68" w:rsidRDefault="00732DA9" w:rsidP="00732DA9">
            <w:pPr>
              <w:ind w:right="-56" w:hanging="56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50C6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Контактні особи</w:t>
            </w:r>
          </w:p>
        </w:tc>
      </w:tr>
      <w:tr w:rsidR="00732DA9" w:rsidRPr="000621BF" w:rsidTr="009D781B">
        <w:trPr>
          <w:gridBefore w:val="1"/>
          <w:gridAfter w:val="1"/>
          <w:wBefore w:w="28" w:type="dxa"/>
          <w:wAfter w:w="1057" w:type="dxa"/>
          <w:trHeight w:val="10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621BF" w:rsidRDefault="00732DA9" w:rsidP="00732DA9">
            <w:pPr>
              <w:ind w:left="-112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380AD5" w:rsidRDefault="00732DA9" w:rsidP="00732D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32DA9" w:rsidRPr="000621BF" w:rsidRDefault="00732DA9" w:rsidP="00732DA9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4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Міжнародний бізнес-форум в рамках «Дня України» на Всесвітній виставці «ЕКСПО-2020» (м. Дубай, ОАЕ)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А.В</w:t>
            </w:r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D781B" w:rsidRPr="009D781B" w:rsidRDefault="009D781B" w:rsidP="00DF0672">
            <w:pPr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</w:t>
            </w:r>
          </w:p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Мінцифри</w:t>
            </w:r>
            <w:proofErr w:type="spellEnd"/>
          </w:p>
        </w:tc>
      </w:tr>
      <w:tr w:rsidR="009D781B" w:rsidRPr="009D781B" w:rsidTr="009D781B">
        <w:trPr>
          <w:trHeight w:val="108"/>
          <w:ins w:id="2" w:author="Пользователь" w:date="2020-11-28T20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3" w:author="Пользователь" w:date="2020-11-28T20:44:00Z"/>
                <w:rFonts w:ascii="Arial" w:hAnsi="Arial" w:cs="Arial"/>
                <w:i/>
                <w:iCs/>
                <w:color w:val="0070C0"/>
                <w:sz w:val="20"/>
                <w:szCs w:val="20"/>
                <w:lang w:val="uk-UA"/>
              </w:rPr>
            </w:pPr>
            <w:ins w:id="4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 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5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5" w:author="Пользователь" w:date="2020-11-28T20:44:00Z"/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Розширене засідання Українсько-</w:t>
            </w:r>
            <w:proofErr w:type="spellStart"/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еміратської</w:t>
            </w:r>
            <w:proofErr w:type="spellEnd"/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 xml:space="preserve"> ділової ради</w:t>
            </w:r>
            <w:ins w:id="6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 xml:space="preserve"> в рамках </w:t>
              </w:r>
            </w:ins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програми</w:t>
            </w:r>
            <w:ins w:id="7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 xml:space="preserve"> Всесвітн</w:t>
              </w:r>
            </w:ins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ьої</w:t>
            </w:r>
            <w:ins w:id="8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 xml:space="preserve"> вистав</w:t>
              </w:r>
            </w:ins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ки</w:t>
            </w:r>
            <w:ins w:id="9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 xml:space="preserve"> «ЕКСПО-2020» (м. Дубай, ОАЕ)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10" w:author="kvv-ier" w:date="2021-03-22T18:03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11" w:author="kvv-ier" w:date="2021-03-22T18:03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12" w:author="kvv-ier" w:date="2021-03-22T18:03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ins w:id="13" w:author="kvv-ier" w:date="2021-03-22T18:03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О.О. </w:t>
              </w:r>
            </w:ins>
          </w:p>
          <w:p w:rsidR="009D781B" w:rsidRPr="009D781B" w:rsidRDefault="009D781B" w:rsidP="00DF0672">
            <w:pPr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А.В</w:t>
            </w:r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D781B" w:rsidRPr="009D781B" w:rsidRDefault="009D781B" w:rsidP="00DF0672">
            <w:pPr>
              <w:rPr>
                <w:ins w:id="14" w:author="Пользователь" w:date="2020-11-28T20:4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5" w:author="kvv-ier" w:date="2021-03-22T18:03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5-7</w:t>
            </w: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uk-UA"/>
              </w:rPr>
              <w:t>23-тя Міжнародна виставка «Вода, енергетика, технологія та навколишнє середовище (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WETEX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uk-UA"/>
              </w:rPr>
              <w:t xml:space="preserve"> 2021) та Дубайська виставка сонячної енергетики 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Dubai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uk-UA"/>
              </w:rPr>
              <w:t xml:space="preserve"> 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Solar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uk-UA"/>
              </w:rPr>
              <w:t xml:space="preserve"> 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Show</w:t>
            </w:r>
            <w:r w:rsidRPr="009D781B">
              <w:rPr>
                <w:rFonts w:ascii="Arial" w:eastAsia="Times New Roman" w:hAnsi="Arial" w:cs="Arial"/>
                <w:color w:val="0070C0"/>
                <w:sz w:val="20"/>
                <w:szCs w:val="20"/>
                <w:lang w:val="uk-UA"/>
              </w:rPr>
              <w:t xml:space="preserve"> 2021 (м. Дубай, ОАЕ)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6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 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7 жовтня</w:t>
            </w:r>
          </w:p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7" w:author="Пользователь" w:date="2020-11-28T20:44:00Z"/>
                <w:rFonts w:ascii="Arial" w:hAnsi="Arial" w:cs="Arial"/>
                <w:i/>
                <w:i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</w:t>
            </w: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3</w:t>
            </w: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pStyle w:val="a7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9D781B">
              <w:rPr>
                <w:b/>
                <w:color w:val="0070C0"/>
                <w:sz w:val="22"/>
                <w:szCs w:val="22"/>
              </w:rPr>
              <w:t xml:space="preserve">Участь у бізнес-форумі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Indonesia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–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Central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and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Eastern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Europe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Business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Forum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 (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INA</w:t>
            </w:r>
            <w:r w:rsidRPr="009D781B">
              <w:rPr>
                <w:b/>
                <w:color w:val="0070C0"/>
                <w:sz w:val="22"/>
                <w:szCs w:val="22"/>
              </w:rPr>
              <w:t>-</w:t>
            </w:r>
            <w:r w:rsidRPr="009D781B">
              <w:rPr>
                <w:b/>
                <w:color w:val="0070C0"/>
                <w:sz w:val="22"/>
                <w:szCs w:val="22"/>
                <w:lang w:val="en-US"/>
              </w:rPr>
              <w:t>CEE</w:t>
            </w:r>
            <w:r w:rsidRPr="009D781B">
              <w:rPr>
                <w:b/>
                <w:color w:val="0070C0"/>
                <w:sz w:val="22"/>
                <w:szCs w:val="22"/>
              </w:rPr>
              <w:t xml:space="preserve">) 2021 </w:t>
            </w:r>
            <w:r w:rsidRPr="009D781B">
              <w:rPr>
                <w:color w:val="0070C0"/>
                <w:sz w:val="22"/>
                <w:szCs w:val="22"/>
              </w:rPr>
              <w:t>(у форматі онлайн)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Забашта В.А.</w:t>
            </w:r>
          </w:p>
          <w:p w:rsidR="009D781B" w:rsidRPr="009D781B" w:rsidRDefault="009D781B" w:rsidP="00DF0672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9D781B" w:rsidRPr="009D781B" w:rsidTr="009D781B">
        <w:trPr>
          <w:trHeight w:val="108"/>
          <w:ins w:id="18" w:author="kvv-ier" w:date="2021-03-29T14:29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9" w:author="kvv-ier" w:date="2021-01-11T13:16:00Z"/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  <w:rPrChange w:id="20" w:author="Пользователь" w:date="2021-03-03T19:29:00Z">
                  <w:rPr>
                    <w:ins w:id="21" w:author="kvv-ier" w:date="2021-01-11T13:16:00Z"/>
                    <w:rFonts w:ascii="Arial" w:hAnsi="Arial" w:cs="Arial"/>
                    <w:bCs/>
                    <w:sz w:val="18"/>
                    <w:szCs w:val="18"/>
                    <w:lang w:val="uk-UA"/>
                  </w:rPr>
                </w:rPrChange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7</w:t>
            </w:r>
            <w:ins w:id="22" w:author="kvv-ier" w:date="2021-03-25T12:47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23" w:author="kvv-ier" w:date="2021-03-29T14:29:00Z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Прийом </w:t>
            </w:r>
            <w:ins w:id="24" w:author="kvv-ier" w:date="2021-03-29T14:33:00Z">
              <w:r w:rsidRPr="009D781B">
                <w:rPr>
                  <w:rStyle w:val="tlid-translation"/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>в ТПП України</w:t>
              </w:r>
            </w:ins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президента Федерації ТПП Пакистану п. </w:t>
            </w:r>
            <w:proofErr w:type="spellStart"/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М.Н.Х.Магу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pStyle w:val="a8"/>
              <w:ind w:left="-165" w:right="-185" w:firstLine="165"/>
              <w:rPr>
                <w:ins w:id="25" w:author="kvv-ier" w:date="2021-03-29T14:3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26" w:author="kvv-ier" w:date="2021-03-29T14:33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Єгорова Ю.С.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27" w:author="Пользователь" w:date="2021-03-04T00:30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Любима А.О.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ins w:id="28" w:author="Пользователь" w:date="2021-03-04T00:30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Мірошкіна</w:t>
            </w:r>
            <w:proofErr w:type="spellEnd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Ю.І.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29" w:author="kvv-ier" w:date="2021-03-29T14:29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30" w:author="kvv-ier" w:date="2021-03-29T14:29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Забашта В.П. </w:t>
              </w:r>
            </w:ins>
          </w:p>
          <w:p w:rsidR="009D781B" w:rsidRPr="009D781B" w:rsidRDefault="009D781B" w:rsidP="00DF0672">
            <w:pPr>
              <w:rPr>
                <w:ins w:id="31" w:author="kvv-ier" w:date="2021-03-29T14:29:00Z"/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ins w:id="32" w:author="kvv-ier" w:date="2021-03-29T14:29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9D781B" w:rsidRPr="009D781B" w:rsidTr="009D781B">
        <w:trPr>
          <w:trHeight w:val="108"/>
          <w:ins w:id="33" w:author="Пользователь" w:date="2020-11-28T20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34" w:author="Пользователь" w:date="2020-11-28T20:44:00Z"/>
                <w:rFonts w:ascii="Arial" w:hAnsi="Arial" w:cs="Arial"/>
                <w:i/>
                <w:iCs/>
                <w:color w:val="0070C0"/>
                <w:sz w:val="20"/>
                <w:szCs w:val="20"/>
                <w:lang w:val="uk-UA"/>
              </w:rPr>
            </w:pPr>
            <w:ins w:id="35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 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8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36" w:author="Пользователь" w:date="2020-11-28T20:44:00Z"/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Українсько-хорватський</w:t>
            </w:r>
            <w:ins w:id="37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 xml:space="preserve"> бізнес-форум в рамках </w:t>
              </w:r>
            </w:ins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2-го засідання Спільної комісії з питань економічного співробітництва між Урядом України та Урядом Республіки Хорватія</w:t>
            </w:r>
            <w:ins w:id="38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 xml:space="preserve"> (м. </w:t>
              </w:r>
            </w:ins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Київ</w:t>
            </w:r>
            <w:ins w:id="39" w:author="Пользователь" w:date="2020-11-28T20:44:00Z">
              <w:r w:rsidRPr="009D781B">
                <w:rPr>
                  <w:rFonts w:ascii="Arial" w:hAnsi="Arial" w:cs="Arial"/>
                  <w:b/>
                  <w:iCs/>
                  <w:color w:val="0070C0"/>
                  <w:sz w:val="22"/>
                  <w:szCs w:val="22"/>
                  <w:lang w:val="uk-UA"/>
                </w:rPr>
                <w:t>)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40" w:author="kvv-ier" w:date="2021-03-22T18:03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41" w:author="kvv-ier" w:date="2021-03-22T18:03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42" w:author="kvv-ier" w:date="2021-03-22T18:03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ins w:id="43" w:author="kvv-ier" w:date="2021-03-22T18:03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О.О. </w:t>
              </w:r>
            </w:ins>
          </w:p>
          <w:p w:rsidR="009D781B" w:rsidRPr="009D781B" w:rsidRDefault="009D781B" w:rsidP="00DF0672">
            <w:pPr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А.В</w:t>
            </w:r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D781B" w:rsidRPr="009D781B" w:rsidRDefault="009D781B" w:rsidP="00DF0672">
            <w:pPr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ins w:id="44" w:author="kvv-ier" w:date="2021-03-22T18:03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  <w:p w:rsidR="009D781B" w:rsidRPr="009D781B" w:rsidRDefault="009D781B" w:rsidP="00DF0672">
            <w:pPr>
              <w:rPr>
                <w:ins w:id="45" w:author="Пользователь" w:date="2020-11-28T20:4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46" w:author="Пользователь" w:date="2020-11-28T20:44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Запорізька ТПП</w:t>
              </w:r>
            </w:ins>
          </w:p>
        </w:tc>
      </w:tr>
      <w:tr w:rsidR="009D781B" w:rsidRPr="009D781B" w:rsidTr="009D781B">
        <w:trPr>
          <w:trHeight w:val="108"/>
          <w:ins w:id="47" w:author="kvv-ier" w:date="2021-03-29T14:29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48" w:author="kvv-ier" w:date="2021-01-11T13:16:00Z"/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  <w:rPrChange w:id="49" w:author="Пользователь" w:date="2021-03-03T19:29:00Z">
                  <w:rPr>
                    <w:ins w:id="50" w:author="kvv-ier" w:date="2021-01-11T13:16:00Z"/>
                    <w:rFonts w:ascii="Arial" w:hAnsi="Arial" w:cs="Arial"/>
                    <w:bCs/>
                    <w:sz w:val="18"/>
                    <w:szCs w:val="18"/>
                    <w:lang w:val="uk-UA"/>
                  </w:rPr>
                </w:rPrChange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 8 </w:t>
            </w:r>
            <w:r w:rsidRPr="009D781B">
              <w:rPr>
                <w:rFonts w:ascii="Arial" w:hAnsi="Arial" w:cs="Arial"/>
                <w:bCs/>
                <w:color w:val="0070C0"/>
                <w:sz w:val="20"/>
                <w:szCs w:val="20"/>
                <w:lang w:val="uk-UA"/>
              </w:rPr>
              <w:t>(5-15)</w:t>
            </w:r>
            <w:ins w:id="51" w:author="kvv-ier" w:date="2021-03-25T12:47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52" w:author="kvv-ier" w:date="2021-03-29T14:29:00Z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Українсько-пакистанський діловий форум та інавгураційне засідання Українсько-пакистанської ділової ради в рамках п</w:t>
            </w:r>
            <w:ins w:id="53" w:author="kvv-ier" w:date="2021-03-29T14:29:00Z">
              <w:r w:rsidRPr="009D781B">
                <w:rPr>
                  <w:rStyle w:val="tlid-translation"/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еребування в Україні делегації </w:t>
              </w:r>
            </w:ins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високого рівня на чолі з президентом Федерації ТПП Пакистану  та делегації Асоціації пакистанських виробників та експортерів спортивних товарів (</w:t>
            </w: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PSGMEA</w:t>
            </w: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) (готель </w:t>
            </w: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Hilton</w:t>
            </w: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, м. Київ)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pStyle w:val="a8"/>
              <w:ind w:left="-165" w:right="-185" w:firstLine="165"/>
              <w:rPr>
                <w:ins w:id="54" w:author="kvv-ier" w:date="2021-03-29T14:3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55" w:author="kvv-ier" w:date="2021-03-29T14:33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Єгорова Ю.С.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ins w:id="56" w:author="Пользователь" w:date="2021-03-04T00:30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57" w:author="Пользователь" w:date="2021-03-04T00:30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Любима А.О.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58" w:author="kvv-ier" w:date="2021-03-29T14:29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59" w:author="kvv-ier" w:date="2021-03-29T14:29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Забашта В.П. </w:t>
              </w:r>
            </w:ins>
          </w:p>
          <w:p w:rsidR="009D781B" w:rsidRPr="009D781B" w:rsidRDefault="009D781B" w:rsidP="00DF0672">
            <w:pPr>
              <w:rPr>
                <w:ins w:id="60" w:author="kvv-ier" w:date="2021-03-29T14:29:00Z"/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ins w:id="61" w:author="kvv-ier" w:date="2021-03-29T14:29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62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13 жовтня</w:t>
            </w:r>
          </w:p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63" w:author="Пользователь" w:date="2020-11-28T20:44:00Z"/>
                <w:rFonts w:ascii="Arial" w:hAnsi="Arial" w:cs="Arial"/>
                <w:i/>
                <w:i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ind w:right="-47" w:hanging="17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 Українсько-естонський бізнес-форум в ТПП України за сприяння ТПП Естонії </w:t>
            </w:r>
            <w:r w:rsidRPr="009D781B">
              <w:rPr>
                <w:rFonts w:ascii="Arial" w:hAnsi="Arial" w:cs="Arial"/>
                <w:bCs/>
                <w:color w:val="0070C0"/>
                <w:sz w:val="20"/>
                <w:szCs w:val="20"/>
                <w:lang w:val="uk-UA"/>
              </w:rPr>
              <w:t>(Колізей, хол)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9D781B" w:rsidRPr="009D781B" w:rsidRDefault="009D781B" w:rsidP="00DF0672">
            <w:pPr>
              <w:pStyle w:val="a8"/>
              <w:ind w:left="-165" w:right="-185" w:firstLine="16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А.В.</w:t>
            </w:r>
          </w:p>
          <w:p w:rsidR="009D781B" w:rsidRPr="009D781B" w:rsidRDefault="009D781B" w:rsidP="00DF0672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i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 </w:t>
            </w: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D781B" w:rsidRPr="009D781B" w:rsidTr="009D781B">
        <w:trPr>
          <w:ins w:id="64" w:author="kvv-ier" w:date="2021-02-19T12:19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65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19 жовтня</w:t>
            </w:r>
          </w:p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66" w:author="Пользователь" w:date="2020-11-28T20:44:00Z"/>
                <w:rFonts w:ascii="Arial" w:hAnsi="Arial" w:cs="Arial"/>
                <w:i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jc w:val="both"/>
              <w:rPr>
                <w:ins w:id="67" w:author="kvv-ier" w:date="2021-02-19T12:19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Презентація в ТПП України Донецької області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Забрудська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Н.В.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68" w:author="kvv-ier" w:date="2021-02-19T12:19:00Z"/>
                <w:color w:val="0070C0"/>
                <w:sz w:val="14"/>
                <w:szCs w:val="14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Донецька ТПП</w:t>
            </w: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19 жовтня</w:t>
            </w:r>
          </w:p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(11:00)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Українсько-монгольський діловий онлайн форум за сприяння Національної ТПП Монголії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Забашта В.П. </w:t>
            </w:r>
          </w:p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69" w:author="Пользователь" w:date="2021-03-04T00:30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Любима А.О</w:t>
              </w:r>
            </w:ins>
            <w:r w:rsidRPr="009D781B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.</w:t>
            </w: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D781B" w:rsidRPr="009D781B" w:rsidTr="009D781B">
        <w:trPr>
          <w:ins w:id="70" w:author="Пользователь" w:date="2020-11-28T20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  20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жовтня</w:t>
            </w:r>
          </w:p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jc w:val="both"/>
              <w:rPr>
                <w:ins w:id="71" w:author="Пользователь" w:date="2020-11-28T20:44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ins w:id="72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Проведення у м. Києві Українсько-чеського бізнес-форуму, засідання Українсько-чеської ділової ради в рамках 9-го засідання Українсько-чеської змішаної комісії з питань економічного, промислового і науково-технічного співробітництва 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pStyle w:val="a7"/>
              <w:ind w:right="-226"/>
              <w:rPr>
                <w:ins w:id="73" w:author="Пользователь" w:date="2020-11-28T20:44:00Z"/>
                <w:color w:val="0070C0"/>
                <w:sz w:val="14"/>
                <w:szCs w:val="14"/>
              </w:rPr>
            </w:pPr>
            <w:ins w:id="74" w:author="Пользователь" w:date="2020-11-28T20:44:00Z">
              <w:r w:rsidRPr="009D781B">
                <w:rPr>
                  <w:b/>
                  <w:bCs/>
                  <w:color w:val="0070C0"/>
                  <w:sz w:val="14"/>
                  <w:szCs w:val="14"/>
                </w:rPr>
                <w:t>Бондаренко О.І.</w:t>
              </w:r>
              <w:r w:rsidRPr="009D781B">
                <w:rPr>
                  <w:color w:val="0070C0"/>
                  <w:sz w:val="14"/>
                  <w:szCs w:val="14"/>
                </w:rPr>
                <w:t xml:space="preserve"> </w:t>
              </w:r>
            </w:ins>
          </w:p>
          <w:p w:rsidR="009D781B" w:rsidRPr="009D781B" w:rsidRDefault="009D781B" w:rsidP="00DF0672">
            <w:pPr>
              <w:pStyle w:val="a7"/>
              <w:ind w:right="-226"/>
              <w:rPr>
                <w:ins w:id="75" w:author="Пользователь" w:date="2020-11-28T20:44:00Z"/>
                <w:color w:val="0070C0"/>
                <w:sz w:val="14"/>
                <w:szCs w:val="14"/>
              </w:rPr>
            </w:pPr>
            <w:ins w:id="76" w:author="Пользователь" w:date="2020-11-28T20:44:00Z">
              <w:r w:rsidRPr="009D781B">
                <w:rPr>
                  <w:color w:val="0070C0"/>
                  <w:sz w:val="14"/>
                  <w:szCs w:val="14"/>
                </w:rPr>
                <w:t>Єгорова Ю.С</w:t>
              </w:r>
            </w:ins>
          </w:p>
          <w:p w:rsidR="009D781B" w:rsidRPr="009D781B" w:rsidRDefault="009D781B" w:rsidP="00DF0672">
            <w:pPr>
              <w:pStyle w:val="a7"/>
              <w:ind w:right="-226"/>
              <w:rPr>
                <w:ins w:id="77" w:author="Пользователь" w:date="2020-11-28T20:44:00Z"/>
                <w:color w:val="0070C0"/>
                <w:sz w:val="14"/>
                <w:szCs w:val="14"/>
              </w:rPr>
            </w:pPr>
            <w:proofErr w:type="spellStart"/>
            <w:ins w:id="78" w:author="Пользователь" w:date="2020-11-28T20:44:00Z">
              <w:r w:rsidRPr="009D781B">
                <w:rPr>
                  <w:color w:val="0070C0"/>
                  <w:sz w:val="14"/>
                  <w:szCs w:val="14"/>
                </w:rPr>
                <w:t>Шаповалова</w:t>
              </w:r>
              <w:proofErr w:type="spellEnd"/>
              <w:r w:rsidRPr="009D781B">
                <w:rPr>
                  <w:color w:val="0070C0"/>
                  <w:sz w:val="14"/>
                  <w:szCs w:val="14"/>
                </w:rPr>
                <w:t xml:space="preserve"> А.В.</w:t>
              </w:r>
            </w:ins>
          </w:p>
          <w:p w:rsidR="009D781B" w:rsidRPr="009D781B" w:rsidRDefault="009D781B" w:rsidP="00DF0672">
            <w:pPr>
              <w:pStyle w:val="a7"/>
              <w:ind w:right="-226"/>
              <w:rPr>
                <w:ins w:id="79" w:author="Пользователь" w:date="2020-11-28T20:44:00Z"/>
                <w:color w:val="0070C0"/>
                <w:sz w:val="14"/>
                <w:szCs w:val="14"/>
              </w:rPr>
            </w:pPr>
            <w:ins w:id="80" w:author="Пользователь" w:date="2020-11-28T20:44:00Z">
              <w:r w:rsidRPr="009D781B">
                <w:rPr>
                  <w:color w:val="0070C0"/>
                  <w:sz w:val="14"/>
                  <w:szCs w:val="14"/>
                </w:rPr>
                <w:t>Король В.В.</w:t>
              </w:r>
            </w:ins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  20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жовтня</w:t>
            </w:r>
          </w:p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(17:00-21:00)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Круглий стіл з питань українсько-бельгійського співробітництва, створення Українсько-бельгійської ділової асоціації </w:t>
            </w:r>
            <w:r w:rsidRPr="009D781B">
              <w:rPr>
                <w:rStyle w:val="tlid-translation"/>
                <w:rFonts w:ascii="Arial" w:hAnsi="Arial" w:cs="Arial"/>
                <w:color w:val="0070C0"/>
                <w:sz w:val="20"/>
                <w:szCs w:val="20"/>
                <w:lang w:val="uk-UA"/>
              </w:rPr>
              <w:t xml:space="preserve">(готель </w:t>
            </w:r>
            <w:proofErr w:type="spellStart"/>
            <w:r w:rsidRPr="009D781B">
              <w:rPr>
                <w:rStyle w:val="tlid-translation"/>
                <w:rFonts w:ascii="Arial" w:hAnsi="Arial" w:cs="Arial"/>
                <w:color w:val="0070C0"/>
                <w:sz w:val="20"/>
                <w:szCs w:val="20"/>
                <w:lang w:val="uk-UA"/>
              </w:rPr>
              <w:t>Інтерконтиненталь</w:t>
            </w:r>
            <w:proofErr w:type="spellEnd"/>
            <w:r w:rsidRPr="009D781B">
              <w:rPr>
                <w:rStyle w:val="tlid-translation"/>
                <w:rFonts w:ascii="Arial" w:hAnsi="Arial" w:cs="Arial"/>
                <w:color w:val="0070C0"/>
                <w:sz w:val="20"/>
                <w:szCs w:val="20"/>
                <w:lang w:val="uk-UA"/>
              </w:rPr>
              <w:t>, м. Київ)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Кузнецова А.О.</w:t>
            </w:r>
          </w:p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Забашта В.П.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Беккерс</w:t>
            </w:r>
            <w:proofErr w:type="spellEnd"/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К. </w:t>
            </w:r>
          </w:p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D781B" w:rsidRPr="009D781B" w:rsidTr="009D781B">
        <w:trPr>
          <w:ins w:id="81" w:author="kvv-ier" w:date="2021-01-19T10:41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82" w:author="kvv-ier" w:date="2021-01-19T10:41:00Z"/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ins w:id="83" w:author="kvv-ier" w:date="2021-01-19T10:41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  <w:rPrChange w:id="84" w:author="kvv-ier" w:date="2021-01-19T10:41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uk-UA"/>
                    </w:rPr>
                  </w:rPrChange>
                </w:rPr>
                <w:t xml:space="preserve"> </w:t>
              </w:r>
              <w:r w:rsidRPr="009D781B">
                <w:rPr>
                  <w:rFonts w:ascii="Arial" w:hAnsi="Arial" w:cs="Arial"/>
                  <w:bCs/>
                  <w:color w:val="0070C0"/>
                  <w:sz w:val="18"/>
                  <w:szCs w:val="18"/>
                  <w:lang w:val="uk-UA"/>
                  <w:rPrChange w:id="85" w:author="kvv-ier" w:date="2021-01-19T10:41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uk-UA"/>
                    </w:rPr>
                  </w:rPrChange>
                </w:rPr>
                <w:t xml:space="preserve">20-22 </w:t>
              </w:r>
            </w:ins>
            <w:ins w:id="86" w:author="kvv-ier" w:date="2021-01-19T10:43:00Z">
              <w:r w:rsidRPr="009D781B">
                <w:rPr>
                  <w:rFonts w:ascii="Arial" w:hAnsi="Arial" w:cs="Arial"/>
                  <w:bCs/>
                  <w:color w:val="0070C0"/>
                  <w:sz w:val="18"/>
                  <w:szCs w:val="18"/>
                  <w:lang w:val="uk-UA"/>
                </w:rPr>
                <w:t>жовтня</w:t>
              </w:r>
            </w:ins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autoSpaceDE w:val="0"/>
              <w:autoSpaceDN w:val="0"/>
              <w:adjustRightInd w:val="0"/>
              <w:jc w:val="both"/>
              <w:rPr>
                <w:ins w:id="87" w:author="kvv-ier" w:date="2021-01-19T10:41:00Z"/>
                <w:rFonts w:ascii="Arial" w:hAnsi="Arial" w:cs="Arial"/>
                <w:b/>
                <w:color w:val="0070C0"/>
                <w:sz w:val="20"/>
                <w:szCs w:val="20"/>
                <w:highlight w:val="yellow"/>
                <w:rPrChange w:id="88" w:author="kvv-ier" w:date="2021-01-19T10:52:00Z">
                  <w:rPr>
                    <w:ins w:id="89" w:author="kvv-ier" w:date="2021-01-19T10:41:00Z"/>
                    <w:rFonts w:ascii="Arial" w:hAnsi="Arial" w:cs="Arial"/>
                    <w:b/>
                    <w:sz w:val="22"/>
                    <w:szCs w:val="22"/>
                    <w:highlight w:val="yellow"/>
                    <w:lang w:val="uk-UA"/>
                  </w:rPr>
                </w:rPrChange>
              </w:rPr>
              <w:pPrChange w:id="90" w:author="kvv-ier" w:date="2021-01-19T10:42:00Z">
                <w:pPr>
                  <w:autoSpaceDE w:val="0"/>
                  <w:autoSpaceDN w:val="0"/>
                  <w:adjustRightInd w:val="0"/>
                </w:pPr>
              </w:pPrChange>
            </w:pPr>
            <w:ins w:id="91" w:author="kvv-ier" w:date="2021-01-19T10:41:00Z"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val="uk-UA"/>
                  <w:rPrChange w:id="92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18-та спеціалізована виставка е</w:t>
              </w:r>
              <w:proofErr w:type="spellStart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3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нергоефективних</w:t>
              </w:r>
              <w:proofErr w:type="spellEnd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4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5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рішень</w:t>
              </w:r>
              <w:proofErr w:type="spellEnd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6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, </w:t>
              </w:r>
              <w:proofErr w:type="spellStart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7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опалювального</w:t>
              </w:r>
              <w:proofErr w:type="spellEnd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8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99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обладнання</w:t>
              </w:r>
              <w:proofErr w:type="spellEnd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0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 та </w:t>
              </w:r>
              <w:proofErr w:type="spellStart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1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будівельних</w:t>
              </w:r>
              <w:proofErr w:type="spellEnd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2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3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матеріалів</w:t>
              </w:r>
              <w:proofErr w:type="spellEnd"/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4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5" w:author="kvv-ier" w:date="2021-01-19T10:52:00Z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rPrChange>
                </w:rPr>
                <w:t>«</w:t>
              </w:r>
              <w:r w:rsidRPr="009D781B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szCs w:val="20"/>
                  <w:rPrChange w:id="106" w:author="kvv-ier" w:date="2021-01-19T10:52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ЕНЕРГОЗБЕРЕЖЕННЯ та БУДІВНИЦТВО</w:t>
              </w:r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07" w:author="kvv-ier" w:date="2021-01-19T10:52:00Z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rPrChange>
                </w:rPr>
                <w:t>»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108" w:author="kvv-ier" w:date="2021-01-19T10:41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109" w:author="kvv-ier" w:date="2021-01-19T10:41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Запорізька ТПП</w:t>
              </w:r>
            </w:ins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друга декада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Українсько-ангольський бізнес-форум у режимі онлайн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</w:p>
          <w:p w:rsidR="009D781B" w:rsidRPr="009D781B" w:rsidRDefault="009D781B" w:rsidP="00DF0672">
            <w:pPr>
              <w:pStyle w:val="a7"/>
              <w:ind w:right="-53" w:hanging="64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9D781B">
              <w:rPr>
                <w:b/>
                <w:color w:val="0070C0"/>
                <w:sz w:val="14"/>
                <w:szCs w:val="14"/>
              </w:rPr>
              <w:t>Сухенко</w:t>
            </w:r>
            <w:proofErr w:type="spellEnd"/>
            <w:r w:rsidRPr="009D781B">
              <w:rPr>
                <w:b/>
                <w:color w:val="0070C0"/>
                <w:sz w:val="14"/>
                <w:szCs w:val="14"/>
              </w:rPr>
              <w:t xml:space="preserve"> О.О.</w:t>
            </w:r>
          </w:p>
          <w:p w:rsidR="009D781B" w:rsidRPr="009D781B" w:rsidRDefault="009D781B" w:rsidP="00DF0672">
            <w:pPr>
              <w:pStyle w:val="a7"/>
              <w:ind w:right="-53" w:hanging="64"/>
              <w:rPr>
                <w:color w:val="0070C0"/>
                <w:sz w:val="14"/>
                <w:szCs w:val="14"/>
              </w:rPr>
            </w:pPr>
            <w:proofErr w:type="spellStart"/>
            <w:r w:rsidRPr="009D781B">
              <w:rPr>
                <w:color w:val="0070C0"/>
                <w:sz w:val="14"/>
                <w:szCs w:val="14"/>
              </w:rPr>
              <w:t>Мацієвська</w:t>
            </w:r>
            <w:proofErr w:type="spellEnd"/>
            <w:r w:rsidRPr="009D781B">
              <w:rPr>
                <w:color w:val="0070C0"/>
                <w:sz w:val="14"/>
                <w:szCs w:val="14"/>
              </w:rPr>
              <w:t xml:space="preserve"> О.М.</w:t>
            </w:r>
          </w:p>
          <w:p w:rsidR="009D781B" w:rsidRPr="009D781B" w:rsidRDefault="009D781B" w:rsidP="00DF0672">
            <w:pPr>
              <w:pStyle w:val="a7"/>
              <w:ind w:right="-53" w:hanging="64"/>
              <w:rPr>
                <w:color w:val="0070C0"/>
                <w:sz w:val="14"/>
                <w:szCs w:val="14"/>
              </w:rPr>
            </w:pPr>
            <w:r w:rsidRPr="009D781B">
              <w:rPr>
                <w:color w:val="0070C0"/>
                <w:sz w:val="14"/>
                <w:szCs w:val="14"/>
              </w:rPr>
              <w:t>Король В.В.</w:t>
            </w: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  2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Участь у роботі Словацької коопераційної біржі, присвяченої цифровим інноваціям у сучасній промисловості (м. Братислава, Словаччина)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9D781B" w:rsidRPr="009D781B" w:rsidRDefault="009D781B" w:rsidP="00DF0672">
            <w:pPr>
              <w:pStyle w:val="a8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  2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1-22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Участь у Форумі «Чернігівщина &amp; країни Балтії. Регіональний вимір» 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       </w:t>
            </w:r>
            <w:r w:rsidRPr="009D781B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9D781B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>Сновянка</w:t>
            </w:r>
            <w:proofErr w:type="spellEnd"/>
            <w:r w:rsidRPr="009D781B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>, м. Ніжин Чернігівської обл.)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pStyle w:val="jlqj4b"/>
              <w:rPr>
                <w:ins w:id="110" w:author="kvv-ier" w:date="2021-03-16T14:57:00Z"/>
                <w:rFonts w:ascii="Arial" w:hAnsi="Arial" w:cs="Arial"/>
                <w:b/>
                <w:color w:val="0070C0"/>
                <w:sz w:val="14"/>
                <w:szCs w:val="14"/>
                <w:lang w:val="uk-UA"/>
                <w:rPrChange w:id="111" w:author="kvv-ier" w:date="2021-03-16T14:58:00Z">
                  <w:rPr>
                    <w:ins w:id="112" w:author="kvv-ier" w:date="2021-03-16T14:57:00Z"/>
                    <w:lang w:val="uk-UA"/>
                  </w:rPr>
                </w:rPrChange>
              </w:rPr>
              <w:pPrChange w:id="113" w:author="kvv-ier" w:date="2021-03-16T14:58:00Z">
                <w:pPr>
                  <w:shd w:val="clear" w:color="auto" w:fill="FFFFFF"/>
                </w:pPr>
              </w:pPrChange>
            </w:pPr>
            <w:ins w:id="114" w:author="kvv-ier" w:date="2021-03-16T14:57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  <w:rPrChange w:id="115" w:author="kvv-ier" w:date="2021-03-16T14:58:00Z">
                    <w:rPr>
                      <w:lang w:val="uk-UA"/>
                    </w:rPr>
                  </w:rPrChange>
                </w:rPr>
                <w:t>Бондаренко О.І.</w:t>
              </w:r>
            </w:ins>
          </w:p>
          <w:p w:rsidR="009D781B" w:rsidRPr="009D781B" w:rsidRDefault="009D781B" w:rsidP="00DF0672">
            <w:pPr>
              <w:pStyle w:val="jlqj4b"/>
              <w:rPr>
                <w:ins w:id="116" w:author="kvv-ier" w:date="2021-03-16T14:57:00Z"/>
                <w:rFonts w:ascii="Arial" w:hAnsi="Arial" w:cs="Arial"/>
                <w:bCs/>
                <w:color w:val="0070C0"/>
                <w:sz w:val="14"/>
                <w:szCs w:val="14"/>
                <w:lang w:val="uk-UA"/>
                <w:rPrChange w:id="117" w:author="kvv-ier" w:date="2021-03-16T14:58:00Z">
                  <w:rPr>
                    <w:ins w:id="118" w:author="kvv-ier" w:date="2021-03-16T14:57:00Z"/>
                    <w:bCs/>
                    <w:lang w:val="uk-UA"/>
                  </w:rPr>
                </w:rPrChange>
              </w:rPr>
              <w:pPrChange w:id="119" w:author="kvv-ier" w:date="2021-03-16T14:58:00Z">
                <w:pPr>
                  <w:widowControl w:val="0"/>
                  <w:tabs>
                    <w:tab w:val="left" w:pos="-118"/>
                    <w:tab w:val="left" w:pos="0"/>
                    <w:tab w:val="left" w:pos="227"/>
                  </w:tabs>
                </w:pPr>
              </w:pPrChange>
            </w:pPr>
            <w:ins w:id="120" w:author="kvv-ier" w:date="2021-03-16T14:57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  <w:rPrChange w:id="121" w:author="kvv-ier" w:date="2021-03-16T14:58:00Z">
                    <w:rPr>
                      <w:bCs/>
                      <w:lang w:val="uk-UA"/>
                    </w:rPr>
                  </w:rPrChange>
                </w:rPr>
                <w:t>Єгорова Ю.С.</w:t>
              </w:r>
            </w:ins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122" w:author="kvv-ier" w:date="2021-03-18T16:16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123" w:author="kvv-ier" w:date="2021-03-18T16:16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9D781B" w:rsidRPr="009D781B" w:rsidRDefault="009D781B" w:rsidP="00DF0672">
            <w:pPr>
              <w:pStyle w:val="jlqj4b"/>
              <w:rPr>
                <w:ins w:id="124" w:author="kvv-ier" w:date="2021-03-16T14:51:00Z"/>
                <w:rFonts w:ascii="Arial" w:hAnsi="Arial" w:cs="Arial"/>
                <w:color w:val="0070C0"/>
                <w:sz w:val="14"/>
                <w:szCs w:val="14"/>
                <w:lang w:val="uk-UA"/>
                <w:rPrChange w:id="125" w:author="kvv-ier" w:date="2021-03-16T14:58:00Z">
                  <w:rPr>
                    <w:ins w:id="126" w:author="kvv-ier" w:date="2021-03-16T14:51:00Z"/>
                    <w:lang w:val="uk-UA"/>
                  </w:rPr>
                </w:rPrChange>
              </w:rPr>
              <w:pPrChange w:id="127" w:author="kvv-ier" w:date="2021-03-16T14:58:00Z">
                <w:pPr>
                  <w:keepNext/>
                  <w:keepLines/>
                  <w:widowControl w:val="0"/>
                  <w:ind w:right="-185"/>
                </w:pPr>
              </w:pPrChange>
            </w:pPr>
            <w:ins w:id="128" w:author="kvv-ier" w:date="2021-03-16T14:57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  <w:rPrChange w:id="129" w:author="kvv-ier" w:date="2021-03-16T14:58:00Z">
                    <w:rPr>
                      <w:lang w:val="uk-UA"/>
                    </w:rPr>
                  </w:rPrChange>
                </w:rPr>
                <w:t>Король В.В.</w:t>
              </w:r>
            </w:ins>
          </w:p>
        </w:tc>
      </w:tr>
      <w:tr w:rsidR="009D781B" w:rsidRPr="009D781B" w:rsidTr="009D781B">
        <w:trPr>
          <w:trHeight w:val="108"/>
          <w:ins w:id="130" w:author="Пользователь" w:date="2020-11-28T20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31" w:author="Пользователь" w:date="2020-11-28T20:44:00Z"/>
                <w:rFonts w:ascii="Arial" w:hAnsi="Arial" w:cs="Arial"/>
                <w:i/>
                <w:iCs/>
                <w:color w:val="0070C0"/>
                <w:sz w:val="20"/>
                <w:szCs w:val="20"/>
                <w:lang w:val="uk-UA"/>
              </w:rPr>
            </w:pPr>
            <w:ins w:id="132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 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25-28 жовтня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133" w:author="Пользователь" w:date="2020-11-28T20:44:00Z"/>
                <w:rFonts w:ascii="Arial" w:hAnsi="Arial" w:cs="Arial"/>
                <w:b/>
                <w:iCs/>
                <w:color w:val="0070C0"/>
                <w:sz w:val="22"/>
                <w:szCs w:val="22"/>
              </w:rPr>
            </w:pP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 xml:space="preserve">Діловий візит українських виробників медичного обладнання та виробів до м. </w:t>
            </w:r>
            <w:proofErr w:type="spellStart"/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Нур</w:t>
            </w:r>
            <w:proofErr w:type="spellEnd"/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>-Султан (Республіка Казахстан</w:t>
            </w: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>)</w:t>
            </w: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uk-UA"/>
              </w:rPr>
              <w:t xml:space="preserve">, участь у роботі виставки медичного обладнання та технологій </w:t>
            </w: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en-US"/>
              </w:rPr>
              <w:t>Astana</w:t>
            </w:r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en-US"/>
              </w:rPr>
              <w:t>Zdorovie</w:t>
            </w:r>
            <w:proofErr w:type="spellEnd"/>
            <w:r w:rsidRPr="009D781B">
              <w:rPr>
                <w:rFonts w:ascii="Arial" w:hAnsi="Arial" w:cs="Arial"/>
                <w:b/>
                <w:iCs/>
                <w:color w:val="0070C0"/>
                <w:sz w:val="22"/>
                <w:szCs w:val="22"/>
              </w:rPr>
              <w:t xml:space="preserve"> 2021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Голято</w:t>
            </w:r>
            <w:proofErr w:type="spellEnd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А.Г.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А.В.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134" w:author="kvv-ier" w:date="2021-03-22T18:03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135" w:author="kvv-ier" w:date="2021-03-22T18:03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9D781B" w:rsidRPr="009D781B" w:rsidRDefault="009D781B" w:rsidP="00DF0672">
            <w:pPr>
              <w:rPr>
                <w:ins w:id="136" w:author="Пользователь" w:date="2020-11-28T20:4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37" w:author="kvv-ier" w:date="2021-03-22T18:03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кінець жовтня - листопад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</w:t>
            </w:r>
            <w:proofErr w:type="spellStart"/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шріланкийський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онлайн бізнес-форум за сприяння Торгової палати Шрі-Ланки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ins w:id="138" w:author="Пользователь" w:date="2020-11-28T20:44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proofErr w:type="spellStart"/>
            <w:ins w:id="139" w:author="Пользователь" w:date="2020-11-28T20:44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>Єгорова</w:t>
              </w:r>
              <w:proofErr w:type="spellEnd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Ю.С</w:t>
              </w:r>
            </w:ins>
          </w:p>
          <w:p w:rsidR="009D781B" w:rsidRPr="009D781B" w:rsidRDefault="009D781B" w:rsidP="00DF0672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4-й Міжнародний конкурс «Чаї світу» (Франція)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Юхновський О.І.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Забашта В.А.</w:t>
            </w: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Спільне засідання (у режимі </w:t>
            </w:r>
            <w:proofErr w:type="spellStart"/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офлайн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(м. Ер-Ріяд, Саудівська Аравія) або онлайн (м. Київ) Українсько-саудівської ділової ради та В2В переговори представників бізнесу України і Саудівської Аравії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Мельник О.Б.</w:t>
            </w:r>
          </w:p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Король В.В, </w:t>
            </w:r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Онлайн/</w:t>
            </w:r>
            <w:proofErr w:type="spellStart"/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офлайн</w:t>
            </w:r>
            <w:proofErr w:type="spellEnd"/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конференція з питань українсько-китайського співробітництва за участю Харбінського комітету </w:t>
            </w: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CCPIT</w:t>
            </w: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та Міжнародної торгової палати Харбіна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ins w:id="140" w:author="Пользователь" w:date="2020-11-28T20:44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proofErr w:type="spellStart"/>
            <w:ins w:id="141" w:author="Пользователь" w:date="2020-11-28T20:44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>Єгорова</w:t>
              </w:r>
              <w:proofErr w:type="spellEnd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Ю.С</w:t>
              </w:r>
            </w:ins>
          </w:p>
          <w:p w:rsidR="009D781B" w:rsidRPr="009D781B" w:rsidRDefault="009D781B" w:rsidP="00DF0672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9D781B" w:rsidRPr="009D781B" w:rsidTr="009D781B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1-5 листопада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Участь у Третьому засіданні Робочої групи зі збільшення товарообігу між Україною та Республікою Казахстан </w:t>
            </w:r>
            <w:r w:rsidRPr="009D781B"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  <w:t>(м. Алмати, Казахстан)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Король В.В.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Свистіль</w:t>
            </w:r>
            <w:proofErr w:type="spellEnd"/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С.О.</w:t>
            </w: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 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8 листопада</w:t>
            </w:r>
            <w:r w:rsidRPr="009D781B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(09:30-14:30)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Українсько-грецький діловий форум в ТПП України в рамках перебування в Україні Торгової делегації Греції на чолі із Заступником міністра закордонних справ Греції К. </w:t>
            </w:r>
            <w:proofErr w:type="spellStart"/>
            <w:r w:rsidRPr="009D781B">
              <w:rPr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Фрагкогіанісом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pStyle w:val="a8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Забашта В.П. </w:t>
            </w:r>
          </w:p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>8-12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листопада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Участь у роботі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62-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ї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Міжнародної машинобудівної виставки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>MSV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2021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(м. Брно, Чехія)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Дніпропетровська ТПП</w:t>
            </w:r>
          </w:p>
        </w:tc>
      </w:tr>
      <w:tr w:rsidR="009D781B" w:rsidRPr="009D781B" w:rsidTr="009D781B">
        <w:trPr>
          <w:trHeight w:val="108"/>
          <w:ins w:id="142" w:author="Пользователь" w:date="2020-11-28T20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43" w:author="Пользователь" w:date="2020-11-28T20:44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 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11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>-1</w:t>
            </w:r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6</w:t>
            </w:r>
            <w:ins w:id="144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листопада</w:t>
              </w:r>
            </w:ins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145" w:author="Пользователь" w:date="2020-11-28T20:44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46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>Міжнародн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ий винний форум за участю Президента України </w:t>
            </w:r>
            <w:ins w:id="147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(м.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Коблево, Миколаївська обл.</w:t>
            </w:r>
            <w:ins w:id="148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>)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Юхновський О.І.</w:t>
            </w:r>
          </w:p>
          <w:p w:rsidR="009D781B" w:rsidRPr="009D781B" w:rsidRDefault="009D781B" w:rsidP="00DF0672">
            <w:pPr>
              <w:rPr>
                <w:ins w:id="149" w:author="Пользователь" w:date="2020-11-28T20:4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Миколаївська ТПП</w:t>
            </w:r>
          </w:p>
        </w:tc>
      </w:tr>
      <w:tr w:rsidR="009D781B" w:rsidRPr="009D781B" w:rsidTr="009D781B">
        <w:trPr>
          <w:trHeight w:val="108"/>
          <w:ins w:id="150" w:author="Пользователь" w:date="2020-11-28T20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51" w:author="Пользователь" w:date="2020-11-28T20:44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52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14-20 листопада</w:t>
              </w:r>
            </w:ins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jc w:val="both"/>
              <w:rPr>
                <w:ins w:id="153" w:author="Пользователь" w:date="2020-11-28T20:44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54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Міжнародна виставка сільськогосподарського обладнання 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AGRITECHNICA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2021 (м. Ганновер, Німеччина)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А.В.</w:t>
            </w:r>
          </w:p>
          <w:p w:rsidR="009D781B" w:rsidRPr="009D781B" w:rsidRDefault="009D781B" w:rsidP="00DF0672">
            <w:pPr>
              <w:rPr>
                <w:ins w:id="155" w:author="Пользователь" w:date="2020-11-28T20:4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56" w:author="Пользователь" w:date="2020-11-28T20:44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Мінекономіки</w:t>
              </w:r>
            </w:ins>
          </w:p>
          <w:p w:rsidR="009D781B" w:rsidRPr="009D781B" w:rsidRDefault="009D781B" w:rsidP="00DF0672">
            <w:pPr>
              <w:rPr>
                <w:ins w:id="157" w:author="Пользователь" w:date="2020-11-28T20:4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58" w:author="Пользователь" w:date="2020-11-28T20:44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Офіс ПЕ</w:t>
              </w:r>
            </w:ins>
          </w:p>
        </w:tc>
      </w:tr>
      <w:tr w:rsidR="009D781B" w:rsidRPr="009D781B" w:rsidTr="009D781B">
        <w:trPr>
          <w:trHeight w:val="108"/>
          <w:ins w:id="159" w:author="Пользователь" w:date="2021-02-21T18:00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112" w:right="-106"/>
              <w:jc w:val="center"/>
              <w:rPr>
                <w:ins w:id="160" w:author="Пользователь" w:date="2021-02-21T18:0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61" w:author="Пользователь" w:date="2021-02-21T18:00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  <w:rPrChange w:id="162" w:author="Пользователь" w:date="2021-02-21T18:00:00Z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rPrChange>
                </w:rPr>
                <w:t>23-25 листопада</w:t>
              </w:r>
            </w:ins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56" w:right="-57"/>
              <w:jc w:val="both"/>
              <w:rPr>
                <w:ins w:id="163" w:author="Пользователь" w:date="2021-02-21T18:00:00Z"/>
                <w:rFonts w:ascii="Arial" w:hAnsi="Arial" w:cs="Arial"/>
                <w:color w:val="0070C0"/>
                <w:sz w:val="20"/>
                <w:szCs w:val="20"/>
                <w:lang w:val="uk-UA"/>
              </w:rPr>
            </w:pPr>
            <w:ins w:id="164" w:author="Пользователь" w:date="2021-02-21T18:00:00Z">
              <w:r w:rsidRPr="009D781B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12-й Всесвітній Конгрес палат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«Наступне покоління: Палати 4.0»</w:t>
            </w:r>
            <w:ins w:id="165" w:author="Пользователь" w:date="2021-02-21T18:00:00Z">
              <w:r w:rsidRPr="009D781B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 (м. Дубай, Об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  <w:rPrChange w:id="166" w:author="Пользователь" w:date="2021-02-21T18:00:00Z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rPrChange>
                </w:rPr>
                <w:t>`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єднані Арабські Емірати)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pStyle w:val="a8"/>
              <w:ind w:right="-185"/>
              <w:rPr>
                <w:ins w:id="167" w:author="kvv-ier" w:date="2021-02-15T17:45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ins w:id="168" w:author="kvv-ier" w:date="2021-02-15T17:45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9D781B" w:rsidRPr="009D781B" w:rsidRDefault="009D781B" w:rsidP="00DF0672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69" w:author="kvv-ier" w:date="2021-02-15T17:45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170" w:author="kvv-ier" w:date="2021-02-15T17:45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</w:t>
              </w:r>
            </w:ins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  <w:ins w:id="171" w:author="kvv-ier" w:date="2021-02-15T17:45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Кузнецова В.О.</w:t>
              </w:r>
            </w:ins>
          </w:p>
          <w:p w:rsidR="009D781B" w:rsidRPr="009D781B" w:rsidRDefault="009D781B" w:rsidP="00DF0672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172" w:author="Пользователь" w:date="2021-02-21T18:00:00Z"/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ins w:id="173" w:author="kvv-ier" w:date="2021-02-15T17:45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Любима А.О.    </w:t>
              </w:r>
            </w:ins>
            <w:ins w:id="174" w:author="kvv-ier" w:date="2021-02-15T17:46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9D781B" w:rsidRPr="009D781B" w:rsidTr="009D781B">
        <w:trPr>
          <w:ins w:id="175" w:author="kvv-ier" w:date="2021-01-19T10:43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76" w:author="kvv-ier" w:date="2021-01-19T10:43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  <w:rPrChange w:id="177" w:author="kvv-ier" w:date="2021-01-19T10:52:00Z">
                  <w:rPr>
                    <w:ins w:id="178" w:author="kvv-ier" w:date="2021-01-19T10:43:00Z"/>
                    <w:rFonts w:ascii="Arial" w:hAnsi="Arial" w:cs="Arial"/>
                    <w:b/>
                    <w:bCs/>
                    <w:sz w:val="20"/>
                    <w:szCs w:val="20"/>
                    <w:lang w:val="uk-UA"/>
                  </w:rPr>
                </w:rPrChange>
              </w:rPr>
            </w:pPr>
            <w:ins w:id="179" w:author="kvv-ier" w:date="2021-01-19T10:43:00Z">
              <w:r w:rsidRPr="009D781B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  <w:rPrChange w:id="180" w:author="kvv-ier" w:date="2021-01-19T10:52:00Z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/>
                    </w:rPr>
                  </w:rPrChange>
                </w:rPr>
                <w:t xml:space="preserve"> 2</w:t>
              </w:r>
            </w:ins>
            <w:ins w:id="181" w:author="kvv-ier" w:date="2021-01-19T10:44:00Z">
              <w:r w:rsidRPr="009D781B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  <w:rPrChange w:id="182" w:author="kvv-ier" w:date="2021-01-19T10:52:00Z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/>
                    </w:rPr>
                  </w:rPrChange>
                </w:rPr>
                <w:t>6</w:t>
              </w:r>
            </w:ins>
            <w:ins w:id="183" w:author="kvv-ier" w:date="2021-01-19T10:43:00Z">
              <w:r w:rsidRPr="009D781B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  <w:rPrChange w:id="184" w:author="kvv-ier" w:date="2021-01-19T10:52:00Z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/>
                    </w:rPr>
                  </w:rPrChange>
                </w:rPr>
                <w:t xml:space="preserve"> листопада</w:t>
              </w:r>
            </w:ins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autoSpaceDE w:val="0"/>
              <w:autoSpaceDN w:val="0"/>
              <w:adjustRightInd w:val="0"/>
              <w:rPr>
                <w:ins w:id="185" w:author="kvv-ier" w:date="2021-01-19T10:43:00Z"/>
                <w:rFonts w:ascii="Arial" w:hAnsi="Arial" w:cs="Arial"/>
                <w:b/>
                <w:color w:val="0070C0"/>
                <w:sz w:val="20"/>
                <w:szCs w:val="20"/>
                <w:rPrChange w:id="186" w:author="kvv-ier" w:date="2021-01-19T10:52:00Z">
                  <w:rPr>
                    <w:ins w:id="187" w:author="kvv-ier" w:date="2021-01-19T10:43:00Z"/>
                    <w:rFonts w:ascii="Arial" w:hAnsi="Arial" w:cs="Arial"/>
                    <w:b/>
                    <w:sz w:val="22"/>
                    <w:szCs w:val="22"/>
                    <w:highlight w:val="yellow"/>
                  </w:rPr>
                </w:rPrChange>
              </w:rPr>
              <w:pPrChange w:id="188" w:author="kvv-ier" w:date="2021-01-19T10:44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189" w:author="kvv-ier" w:date="2021-01-19T10:44:00Z"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val="uk-UA"/>
                  <w:rPrChange w:id="190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>4-й міжнародний фестиваль бізнес-ідей «</w:t>
              </w:r>
              <w:r w:rsidRPr="009D781B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szCs w:val="20"/>
                  <w:rPrChange w:id="191" w:author="kvv-ier" w:date="2021-01-19T10:52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START</w:t>
              </w:r>
              <w:r w:rsidRPr="009D781B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szCs w:val="20"/>
                  <w:lang w:val="uk-UA"/>
                  <w:rPrChange w:id="192" w:author="kvv-ier" w:date="2021-01-19T10:52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r w:rsidRPr="009D781B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szCs w:val="20"/>
                  <w:rPrChange w:id="193" w:author="kvv-ier" w:date="2021-01-19T10:52:00Z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rPrChange>
                </w:rPr>
                <w:t>UP FEST</w:t>
              </w:r>
              <w:r w:rsidRPr="009D781B">
                <w:rPr>
                  <w:rFonts w:ascii="Arial" w:eastAsia="Times New Roman" w:hAnsi="Arial" w:cs="Arial"/>
                  <w:color w:val="0070C0"/>
                  <w:sz w:val="20"/>
                  <w:szCs w:val="20"/>
                  <w:rPrChange w:id="194" w:author="kvv-ier" w:date="2021-01-19T10:52:00Z">
                    <w:rPr>
                      <w:rFonts w:eastAsia="Times New Roman"/>
                      <w:color w:val="000000"/>
                      <w:sz w:val="28"/>
                      <w:szCs w:val="28"/>
                    </w:rPr>
                  </w:rPrChange>
                </w:rPr>
                <w:t xml:space="preserve">» </w:t>
              </w:r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/>
              <w:rPr>
                <w:ins w:id="195" w:author="kvv-ier" w:date="2021-01-19T10:43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196" w:author="kvv-ier" w:date="2021-01-19T10:43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Запорізька ТПП</w:t>
              </w:r>
            </w:ins>
          </w:p>
        </w:tc>
      </w:tr>
      <w:tr w:rsidR="009D781B" w:rsidRPr="009D781B" w:rsidDel="00A8288A" w:rsidTr="009D781B">
        <w:trPr>
          <w:trHeight w:val="108"/>
          <w:ins w:id="197" w:author="kvv-ier" w:date="2021-01-19T14:47:00Z"/>
          <w:del w:id="198" w:author="Пользователь" w:date="2021-02-21T18:00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Del="00A8288A" w:rsidRDefault="009D781B" w:rsidP="00DF0672">
            <w:pPr>
              <w:ind w:left="-112" w:right="-106"/>
              <w:jc w:val="center"/>
              <w:rPr>
                <w:ins w:id="199" w:author="kvv-ier" w:date="2021-01-19T14:47:00Z"/>
                <w:del w:id="200" w:author="Пользователь" w:date="2021-02-21T18:0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01" w:author="kvv-ier" w:date="2021-01-19T14:47:00Z">
              <w:del w:id="202" w:author="Пользователь" w:date="2021-02-21T18:00:00Z">
                <w:r w:rsidRPr="009D781B" w:rsidDel="00A8288A">
                  <w:rPr>
                    <w:rFonts w:ascii="Arial" w:hAnsi="Arial" w:cs="Arial"/>
                    <w:b/>
                    <w:bCs/>
                    <w:color w:val="0070C0"/>
                    <w:sz w:val="20"/>
                    <w:szCs w:val="20"/>
                    <w:lang w:val="uk-UA"/>
                  </w:rPr>
                  <w:delText>листопад</w:delText>
                </w:r>
              </w:del>
            </w:ins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Del="00A8288A" w:rsidRDefault="009D781B" w:rsidP="00DF0672">
            <w:pPr>
              <w:ind w:left="-56" w:right="-57"/>
              <w:jc w:val="both"/>
              <w:rPr>
                <w:ins w:id="203" w:author="kvv-ier" w:date="2021-01-19T14:47:00Z"/>
                <w:del w:id="204" w:author="Пользователь" w:date="2021-02-21T18:00:00Z"/>
                <w:rFonts w:ascii="Arial" w:hAnsi="Arial" w:cs="Arial"/>
                <w:color w:val="0070C0"/>
                <w:sz w:val="20"/>
                <w:szCs w:val="20"/>
                <w:lang w:val="uk-UA"/>
              </w:rPr>
            </w:pPr>
            <w:ins w:id="205" w:author="kvv-ier" w:date="2021-01-19T14:47:00Z">
              <w:del w:id="206" w:author="Пользователь" w:date="2021-02-21T18:00:00Z">
                <w:r w:rsidRPr="009D781B" w:rsidDel="00A8288A">
                  <w:rPr>
                    <w:rFonts w:ascii="Arial" w:hAnsi="Arial" w:cs="Arial"/>
                    <w:b/>
                    <w:bCs/>
                    <w:color w:val="0070C0"/>
                    <w:sz w:val="22"/>
                    <w:szCs w:val="22"/>
                    <w:lang w:val="uk-UA"/>
                  </w:rPr>
                  <w:delText>12-й Всесвітній Конгрес палат (м. Дубай, Об</w:delText>
                </w:r>
                <w:r w:rsidRPr="009D781B" w:rsidDel="00A8288A">
                  <w:rPr>
                    <w:rFonts w:ascii="Arial" w:hAnsi="Arial" w:cs="Arial"/>
                    <w:b/>
                    <w:bCs/>
                    <w:color w:val="0070C0"/>
                    <w:sz w:val="22"/>
                    <w:szCs w:val="22"/>
                  </w:rPr>
                  <w:delText>`</w:delText>
                </w:r>
                <w:r w:rsidRPr="009D781B" w:rsidDel="00A8288A">
                  <w:rPr>
                    <w:rFonts w:ascii="Arial" w:hAnsi="Arial" w:cs="Arial"/>
                    <w:b/>
                    <w:bCs/>
                    <w:color w:val="0070C0"/>
                    <w:sz w:val="22"/>
                    <w:szCs w:val="22"/>
                    <w:lang w:val="uk-UA"/>
                  </w:rPr>
                  <w:delText>єднані Арабські Емірати)</w:delText>
                </w:r>
              </w:del>
            </w:ins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Del="00A8288A" w:rsidRDefault="009D781B" w:rsidP="00DF0672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207" w:author="kvv-ier" w:date="2021-01-19T14:47:00Z"/>
                <w:del w:id="208" w:author="Пользователь" w:date="2021-02-21T18:00:00Z"/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</w:p>
        </w:tc>
      </w:tr>
      <w:tr w:rsidR="009D781B" w:rsidRPr="009D781B" w:rsidTr="009D781B">
        <w:trPr>
          <w:trHeight w:val="108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209" w:author="Пользователь" w:date="2020-11-28T20:44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10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 xml:space="preserve">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кінець </w:t>
            </w:r>
            <w:ins w:id="211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uk-UA"/>
                </w:rPr>
                <w:t>листопад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ind w:left="-56" w:right="-57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Конференція у режимі онлайн з виробниками і постачальниками сантехніки і будівельних матеріалів з провінцій </w:t>
            </w:r>
            <w:proofErr w:type="spellStart"/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Чжецзян</w:t>
            </w:r>
            <w:proofErr w:type="spellEnd"/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Цзянсу</w:t>
            </w:r>
            <w:proofErr w:type="spellEnd"/>
            <w:r w:rsidRPr="009D781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(Китай)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ins w:id="212" w:author="Пользователь" w:date="2020-11-28T20:44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</w:t>
            </w:r>
            <w:proofErr w:type="spellStart"/>
            <w:ins w:id="213" w:author="Пользователь" w:date="2020-11-28T20:44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>Єгорова</w:t>
              </w:r>
              <w:proofErr w:type="spellEnd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Ю.С</w:t>
              </w:r>
            </w:ins>
          </w:p>
          <w:p w:rsidR="009D781B" w:rsidRPr="009D781B" w:rsidRDefault="009D781B" w:rsidP="00DF0672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9D781B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9D781B" w:rsidRPr="009D781B" w:rsidTr="009D781B">
        <w:trPr>
          <w:ins w:id="214" w:author="kvv-ier" w:date="2021-02-15T17:44:00Z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215" w:author="Пользователь" w:date="2020-11-28T20:44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216" w:author="Пользователь" w:date="2020-11-28T20:44:00Z">
              <w:r w:rsidRPr="009D781B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</w:t>
              </w:r>
            </w:ins>
            <w:r w:rsidRPr="009D781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9 грудня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pStyle w:val="a7"/>
              <w:jc w:val="both"/>
              <w:rPr>
                <w:ins w:id="217" w:author="kvv-ier" w:date="2021-02-15T17:44:00Z"/>
                <w:color w:val="0070C0"/>
                <w:sz w:val="18"/>
                <w:szCs w:val="18"/>
              </w:rPr>
            </w:pPr>
            <w:ins w:id="218" w:author="kvv-ier" w:date="2021-02-15T17:44:00Z">
              <w:r w:rsidRPr="009D781B">
                <w:rPr>
                  <w:b/>
                  <w:bCs/>
                  <w:color w:val="0070C0"/>
                  <w:sz w:val="22"/>
                  <w:szCs w:val="22"/>
                  <w:lang w:val="en-US"/>
                </w:rPr>
                <w:t>V</w:t>
              </w:r>
              <w:r w:rsidRPr="009D781B">
                <w:rPr>
                  <w:b/>
                  <w:bCs/>
                  <w:color w:val="0070C0"/>
                  <w:sz w:val="22"/>
                  <w:szCs w:val="22"/>
                </w:rPr>
                <w:t>І</w:t>
              </w:r>
              <w:r w:rsidRPr="009D781B">
                <w:rPr>
                  <w:b/>
                  <w:bCs/>
                  <w:color w:val="0070C0"/>
                  <w:sz w:val="22"/>
                  <w:szCs w:val="22"/>
                  <w:rPrChange w:id="219" w:author="kvv-ier" w:date="2021-03-01T13:52:00Z">
                    <w:rPr>
                      <w:b/>
                      <w:bCs/>
                      <w:sz w:val="22"/>
                      <w:szCs w:val="22"/>
                      <w:lang w:val="ru-RU"/>
                    </w:rPr>
                  </w:rPrChange>
                </w:rPr>
                <w:t xml:space="preserve"> </w:t>
              </w:r>
            </w:ins>
            <w:r w:rsidRPr="009D781B">
              <w:rPr>
                <w:b/>
                <w:bCs/>
                <w:color w:val="0070C0"/>
                <w:sz w:val="22"/>
                <w:szCs w:val="22"/>
              </w:rPr>
              <w:t xml:space="preserve">Міжнародний експортний форум «Цифрові інструменти сприяння розвитку експорту» </w:t>
            </w:r>
            <w:ins w:id="220" w:author="kvv-ier" w:date="2021-02-15T17:44:00Z">
              <w:r w:rsidRPr="009D781B">
                <w:rPr>
                  <w:color w:val="0070C0"/>
                  <w:sz w:val="18"/>
                  <w:szCs w:val="18"/>
                </w:rPr>
                <w:t>(Колізей, Гранд Хол)</w:t>
              </w:r>
            </w:ins>
          </w:p>
          <w:p w:rsidR="009D781B" w:rsidRPr="009D781B" w:rsidRDefault="009D781B" w:rsidP="00DF0672">
            <w:pPr>
              <w:autoSpaceDE w:val="0"/>
              <w:autoSpaceDN w:val="0"/>
              <w:adjustRightInd w:val="0"/>
              <w:jc w:val="both"/>
              <w:rPr>
                <w:ins w:id="221" w:author="kvv-ier" w:date="2021-02-15T17:44:00Z"/>
                <w:rFonts w:ascii="Arial" w:eastAsia="Times New Roman" w:hAnsi="Arial" w:cs="Arial"/>
                <w:color w:val="0070C0"/>
                <w:sz w:val="20"/>
                <w:szCs w:val="20"/>
                <w:lang w:val="uk-UA"/>
                <w:rPrChange w:id="222" w:author="kvv-ier" w:date="2021-02-15T17:44:00Z">
                  <w:rPr>
                    <w:ins w:id="223" w:author="kvv-ier" w:date="2021-02-15T17:44:00Z"/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1B" w:rsidRPr="009D781B" w:rsidRDefault="009D781B" w:rsidP="00DF0672">
            <w:pPr>
              <w:keepNext/>
              <w:keepLines/>
              <w:widowControl w:val="0"/>
              <w:ind w:right="-185" w:hanging="97"/>
              <w:rPr>
                <w:ins w:id="224" w:author="kvv-ier" w:date="2021-02-15T17:45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25" w:author="kvv-ier" w:date="2021-02-15T17:45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 Шубіна</w:t>
              </w:r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О.А.</w:t>
              </w:r>
            </w:ins>
          </w:p>
          <w:p w:rsidR="009D781B" w:rsidRPr="009D781B" w:rsidRDefault="009D781B" w:rsidP="00DF0672">
            <w:pPr>
              <w:pStyle w:val="a8"/>
              <w:ind w:right="-185"/>
              <w:rPr>
                <w:ins w:id="226" w:author="kvv-ier" w:date="2021-02-15T17:45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227" w:author="kvv-ier" w:date="2021-02-15T17:45:00Z"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ru-RU"/>
                </w:rPr>
                <w:t>Сухенко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9D781B" w:rsidRPr="009D781B" w:rsidRDefault="009D781B" w:rsidP="00DF0672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28" w:author="kvv-ier" w:date="2021-02-15T17:45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229" w:author="kvv-ier" w:date="2021-02-15T17:45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</w:t>
              </w:r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</w:rPr>
                <w:t xml:space="preserve">Любима А.О. </w:t>
              </w:r>
              <w:r w:rsidRPr="009D781B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Кузнецова В.О.</w:t>
              </w:r>
            </w:ins>
          </w:p>
          <w:p w:rsidR="009D781B" w:rsidRPr="009D781B" w:rsidRDefault="009D781B" w:rsidP="00DF0672">
            <w:pPr>
              <w:pStyle w:val="a6"/>
              <w:ind w:right="-53" w:hanging="64"/>
              <w:rPr>
                <w:ins w:id="230" w:author="kvv-ier" w:date="2021-02-15T17:45:00Z"/>
                <w:rFonts w:ascii="Arial" w:hAnsi="Arial" w:cs="Arial"/>
                <w:color w:val="0070C0"/>
                <w:sz w:val="14"/>
                <w:szCs w:val="14"/>
              </w:rPr>
              <w:pPrChange w:id="231" w:author="kvv-ier" w:date="2021-02-15T17:45:00Z">
                <w:pPr/>
              </w:pPrChange>
            </w:pPr>
            <w:ins w:id="232" w:author="kvv-ier" w:date="2021-02-15T17:45:00Z">
              <w:r w:rsidRPr="009D781B">
                <w:rPr>
                  <w:rFonts w:ascii="Arial" w:hAnsi="Arial" w:cs="Arial"/>
                  <w:bCs/>
                  <w:color w:val="0070C0"/>
                  <w:sz w:val="14"/>
                  <w:szCs w:val="14"/>
                </w:rPr>
                <w:t xml:space="preserve">  </w:t>
              </w:r>
              <w:proofErr w:type="spellStart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>Гордина</w:t>
              </w:r>
              <w:proofErr w:type="spellEnd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В.М.</w:t>
              </w:r>
            </w:ins>
          </w:p>
          <w:p w:rsidR="009D781B" w:rsidRPr="009D781B" w:rsidRDefault="009D781B" w:rsidP="00DF0672">
            <w:pPr>
              <w:pStyle w:val="a6"/>
              <w:ind w:right="-185" w:hanging="108"/>
              <w:rPr>
                <w:ins w:id="233" w:author="kvv-ier" w:date="2021-03-01T13:52:00Z"/>
                <w:rFonts w:ascii="Arial" w:hAnsi="Arial" w:cs="Arial"/>
                <w:color w:val="0070C0"/>
                <w:sz w:val="14"/>
                <w:szCs w:val="14"/>
              </w:rPr>
              <w:pPrChange w:id="234" w:author="kvv-ier" w:date="2021-03-01T13:52:00Z">
                <w:pPr>
                  <w:keepNext/>
                  <w:keepLines/>
                  <w:widowControl w:val="0"/>
                  <w:ind w:right="-185"/>
                </w:pPr>
              </w:pPrChange>
            </w:pPr>
            <w:ins w:id="235" w:author="kvv-ier" w:date="2021-02-15T17:45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  </w:t>
              </w:r>
              <w:proofErr w:type="spellStart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>Шаповалова</w:t>
              </w:r>
              <w:proofErr w:type="spellEnd"/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А.В.</w:t>
              </w:r>
            </w:ins>
          </w:p>
          <w:p w:rsidR="009D781B" w:rsidRPr="009D781B" w:rsidRDefault="009D781B" w:rsidP="00DF0672">
            <w:pPr>
              <w:pStyle w:val="a6"/>
              <w:ind w:right="-185" w:hanging="108"/>
              <w:rPr>
                <w:ins w:id="236" w:author="kvv-ier" w:date="2021-02-15T17:44:00Z"/>
                <w:rFonts w:ascii="Arial" w:hAnsi="Arial" w:cs="Arial"/>
                <w:b/>
                <w:color w:val="0070C0"/>
                <w:sz w:val="14"/>
                <w:szCs w:val="14"/>
              </w:rPr>
              <w:pPrChange w:id="237" w:author="kvv-ier" w:date="2021-03-01T13:52:00Z">
                <w:pPr>
                  <w:keepNext/>
                  <w:keepLines/>
                  <w:widowControl w:val="0"/>
                  <w:ind w:right="-185"/>
                </w:pPr>
              </w:pPrChange>
            </w:pPr>
            <w:ins w:id="238" w:author="kvv-ier" w:date="2021-03-01T13:52:00Z">
              <w:r w:rsidRPr="009D781B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  </w:t>
              </w:r>
            </w:ins>
            <w:ins w:id="239" w:author="kvv-ier" w:date="2021-02-15T17:45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</w:rPr>
                <w:t xml:space="preserve"> </w:t>
              </w:r>
            </w:ins>
            <w:ins w:id="240" w:author="kvv-ier" w:date="2021-02-15T17:46:00Z">
              <w:r w:rsidRPr="009D781B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</w:rPr>
                <w:t>Король В.В.</w:t>
              </w:r>
            </w:ins>
          </w:p>
        </w:tc>
      </w:tr>
    </w:tbl>
    <w:p w:rsidR="009D781B" w:rsidRDefault="009D781B" w:rsidP="009D781B">
      <w:pPr>
        <w:rPr>
          <w:color w:val="0070C0"/>
          <w:lang w:val="uk-UA"/>
        </w:rPr>
      </w:pPr>
    </w:p>
    <w:p w:rsidR="0001637F" w:rsidRDefault="0001637F">
      <w:pPr>
        <w:rPr>
          <w:color w:val="0070C0"/>
          <w:lang w:val="uk-UA"/>
        </w:rPr>
      </w:pPr>
    </w:p>
    <w:p w:rsidR="0011330D" w:rsidRPr="00D048A8" w:rsidRDefault="0011330D">
      <w:pPr>
        <w:rPr>
          <w:color w:val="0070C0"/>
          <w:lang w:val="uk-UA"/>
        </w:rPr>
      </w:pPr>
    </w:p>
    <w:sectPr w:rsidR="0011330D" w:rsidRPr="00D048A8" w:rsidSect="00910C4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DE"/>
    <w:multiLevelType w:val="multilevel"/>
    <w:tmpl w:val="3224D9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F27E6"/>
    <w:multiLevelType w:val="multilevel"/>
    <w:tmpl w:val="A9603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8B5752"/>
    <w:multiLevelType w:val="hybridMultilevel"/>
    <w:tmpl w:val="731433BE"/>
    <w:lvl w:ilvl="0" w:tplc="51C0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1D04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508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D2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E14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B50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F1A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B5E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F9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5C0351A"/>
    <w:multiLevelType w:val="multilevel"/>
    <w:tmpl w:val="CAEC4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410E73"/>
    <w:multiLevelType w:val="hybridMultilevel"/>
    <w:tmpl w:val="FDF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D6CC4"/>
    <w:multiLevelType w:val="multilevel"/>
    <w:tmpl w:val="D11E0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0D276D"/>
    <w:multiLevelType w:val="singleLevel"/>
    <w:tmpl w:val="8F0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"/>
      </w:rPr>
    </w:lvl>
  </w:abstractNum>
  <w:abstractNum w:abstractNumId="7" w15:restartNumberingAfterBreak="0">
    <w:nsid w:val="0D9D0079"/>
    <w:multiLevelType w:val="multilevel"/>
    <w:tmpl w:val="A80A0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5C0AEC"/>
    <w:multiLevelType w:val="hybridMultilevel"/>
    <w:tmpl w:val="18CE1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CD5654"/>
    <w:multiLevelType w:val="multilevel"/>
    <w:tmpl w:val="1EE6BD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220107"/>
    <w:multiLevelType w:val="multilevel"/>
    <w:tmpl w:val="3D7E6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C96CEA"/>
    <w:multiLevelType w:val="hybridMultilevel"/>
    <w:tmpl w:val="52FC0760"/>
    <w:lvl w:ilvl="0" w:tplc="D706A9C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C5310"/>
    <w:multiLevelType w:val="multilevel"/>
    <w:tmpl w:val="F47C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F765FC"/>
    <w:multiLevelType w:val="hybridMultilevel"/>
    <w:tmpl w:val="9036E000"/>
    <w:lvl w:ilvl="0" w:tplc="12A6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A52C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906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22A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B0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3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C76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256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C7C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1E276D30"/>
    <w:multiLevelType w:val="hybridMultilevel"/>
    <w:tmpl w:val="5EFEC162"/>
    <w:lvl w:ilvl="0" w:tplc="E5324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7BDB"/>
    <w:multiLevelType w:val="hybridMultilevel"/>
    <w:tmpl w:val="F70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B6D58"/>
    <w:multiLevelType w:val="hybridMultilevel"/>
    <w:tmpl w:val="073ABF9C"/>
    <w:lvl w:ilvl="0" w:tplc="35E2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803500"/>
    <w:multiLevelType w:val="hybridMultilevel"/>
    <w:tmpl w:val="D5FEE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731"/>
    <w:multiLevelType w:val="multilevel"/>
    <w:tmpl w:val="32148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2B2132"/>
    <w:multiLevelType w:val="multilevel"/>
    <w:tmpl w:val="85C448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9D44D9"/>
    <w:multiLevelType w:val="multilevel"/>
    <w:tmpl w:val="EEF4CE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833006"/>
    <w:multiLevelType w:val="hybridMultilevel"/>
    <w:tmpl w:val="B4F2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8C0403"/>
    <w:multiLevelType w:val="hybridMultilevel"/>
    <w:tmpl w:val="78409F60"/>
    <w:lvl w:ilvl="0" w:tplc="39EC9562">
      <w:start w:val="16"/>
      <w:numFmt w:val="bullet"/>
      <w:lvlText w:val="–"/>
      <w:lvlJc w:val="left"/>
      <w:pPr>
        <w:ind w:left="24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3" w15:restartNumberingAfterBreak="0">
    <w:nsid w:val="564C6D73"/>
    <w:multiLevelType w:val="hybridMultilevel"/>
    <w:tmpl w:val="4EBA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9A014F"/>
    <w:multiLevelType w:val="multilevel"/>
    <w:tmpl w:val="CABC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AD1A53"/>
    <w:multiLevelType w:val="hybridMultilevel"/>
    <w:tmpl w:val="153E7148"/>
    <w:lvl w:ilvl="0" w:tplc="65A2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408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95C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1DC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96A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536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C4A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A3A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2A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6917674A"/>
    <w:multiLevelType w:val="hybridMultilevel"/>
    <w:tmpl w:val="A2949C6E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 w15:restartNumberingAfterBreak="0">
    <w:nsid w:val="696B7A1C"/>
    <w:multiLevelType w:val="multilevel"/>
    <w:tmpl w:val="CC80E5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5973F1"/>
    <w:multiLevelType w:val="multilevel"/>
    <w:tmpl w:val="848A1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893BBD"/>
    <w:multiLevelType w:val="hybridMultilevel"/>
    <w:tmpl w:val="1B0A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8519C6"/>
    <w:multiLevelType w:val="hybridMultilevel"/>
    <w:tmpl w:val="FAC4C46E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31" w15:restartNumberingAfterBreak="0">
    <w:nsid w:val="701529DD"/>
    <w:multiLevelType w:val="hybridMultilevel"/>
    <w:tmpl w:val="885A4628"/>
    <w:lvl w:ilvl="0" w:tplc="E944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5B2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CC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956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7DA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44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4F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9F41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94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735304A0"/>
    <w:multiLevelType w:val="multilevel"/>
    <w:tmpl w:val="4AF2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F4ED7"/>
    <w:multiLevelType w:val="multilevel"/>
    <w:tmpl w:val="B30A02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A7D6197"/>
    <w:multiLevelType w:val="singleLevel"/>
    <w:tmpl w:val="8F0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"/>
      </w:rPr>
    </w:lvl>
  </w:abstractNum>
  <w:abstractNum w:abstractNumId="35" w15:restartNumberingAfterBreak="0">
    <w:nsid w:val="7AB709AE"/>
    <w:multiLevelType w:val="multilevel"/>
    <w:tmpl w:val="158AB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031D99"/>
    <w:multiLevelType w:val="multilevel"/>
    <w:tmpl w:val="3CAA9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6"/>
  </w:num>
  <w:num w:numId="3">
    <w:abstractNumId w:val="34"/>
    <w:lvlOverride w:ilvl="0">
      <w:startOverride w:val="1"/>
    </w:lvlOverride>
  </w:num>
  <w:num w:numId="4">
    <w:abstractNumId w:val="12"/>
  </w:num>
  <w:num w:numId="5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24"/>
  </w:num>
  <w:num w:numId="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3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0"/>
  </w:num>
  <w:num w:numId="23">
    <w:abstractNumId w:val="17"/>
  </w:num>
  <w:num w:numId="24">
    <w:abstractNumId w:val="21"/>
  </w:num>
  <w:num w:numId="25">
    <w:abstractNumId w:val="16"/>
  </w:num>
  <w:num w:numId="26">
    <w:abstractNumId w:val="23"/>
  </w:num>
  <w:num w:numId="27">
    <w:abstractNumId w:val="15"/>
  </w:num>
  <w:num w:numId="28">
    <w:abstractNumId w:val="4"/>
  </w:num>
  <w:num w:numId="29">
    <w:abstractNumId w:val="8"/>
  </w:num>
  <w:num w:numId="30">
    <w:abstractNumId w:val="29"/>
  </w:num>
  <w:num w:numId="31">
    <w:abstractNumId w:val="26"/>
  </w:num>
  <w:num w:numId="32">
    <w:abstractNumId w:val="11"/>
  </w:num>
  <w:num w:numId="33">
    <w:abstractNumId w:val="2"/>
  </w:num>
  <w:num w:numId="34">
    <w:abstractNumId w:val="25"/>
  </w:num>
  <w:num w:numId="35">
    <w:abstractNumId w:val="14"/>
  </w:num>
  <w:num w:numId="36">
    <w:abstractNumId w:val="31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1"/>
    <w:rsid w:val="0001637F"/>
    <w:rsid w:val="0011330D"/>
    <w:rsid w:val="00156895"/>
    <w:rsid w:val="00343032"/>
    <w:rsid w:val="00382FE7"/>
    <w:rsid w:val="004961CA"/>
    <w:rsid w:val="004D2538"/>
    <w:rsid w:val="0056167E"/>
    <w:rsid w:val="005D2C59"/>
    <w:rsid w:val="006250A0"/>
    <w:rsid w:val="006A18B5"/>
    <w:rsid w:val="00732DA9"/>
    <w:rsid w:val="007C2C64"/>
    <w:rsid w:val="00816D59"/>
    <w:rsid w:val="00820781"/>
    <w:rsid w:val="00910C4C"/>
    <w:rsid w:val="009709A8"/>
    <w:rsid w:val="00995F13"/>
    <w:rsid w:val="009D781B"/>
    <w:rsid w:val="00A40C6C"/>
    <w:rsid w:val="00AE1C9E"/>
    <w:rsid w:val="00C04A96"/>
    <w:rsid w:val="00C64470"/>
    <w:rsid w:val="00C85111"/>
    <w:rsid w:val="00D048A8"/>
    <w:rsid w:val="00DA42C1"/>
    <w:rsid w:val="00DA7C71"/>
    <w:rsid w:val="00D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9204"/>
  <w15:chartTrackingRefBased/>
  <w15:docId w15:val="{7A59D9F6-F787-43CE-91F4-C97BCCA7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85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63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8511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11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85111"/>
    <w:rPr>
      <w:rFonts w:eastAsia="Calibri"/>
      <w:b/>
      <w:bCs/>
      <w:sz w:val="27"/>
      <w:szCs w:val="27"/>
      <w:lang w:val="uk-UA" w:eastAsia="uk-UA"/>
    </w:rPr>
  </w:style>
  <w:style w:type="paragraph" w:customStyle="1" w:styleId="21">
    <w:name w:val="Знак Знак2 Знак Знак"/>
    <w:basedOn w:val="a"/>
    <w:rsid w:val="00C85111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styleId="a3">
    <w:name w:val="Balloon Text"/>
    <w:basedOn w:val="a"/>
    <w:link w:val="a4"/>
    <w:rsid w:val="00C8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5111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C85111"/>
    <w:rPr>
      <w:rFonts w:cs="Times New Roman"/>
      <w:b/>
    </w:rPr>
  </w:style>
  <w:style w:type="character" w:styleId="a6">
    <w:name w:val="Hyperlink"/>
    <w:rsid w:val="00C85111"/>
    <w:rPr>
      <w:rFonts w:cs="Times New Roman"/>
      <w:color w:val="auto"/>
      <w:u w:val="none"/>
      <w:effect w:val="none"/>
    </w:rPr>
  </w:style>
  <w:style w:type="paragraph" w:customStyle="1" w:styleId="a7">
    <w:name w:val="Содержимое таблицы"/>
    <w:basedOn w:val="a"/>
    <w:rsid w:val="00C85111"/>
    <w:pPr>
      <w:suppressLineNumbers/>
      <w:suppressAutoHyphens/>
    </w:pPr>
    <w:rPr>
      <w:rFonts w:ascii="Arial" w:hAnsi="Arial" w:cs="Arial"/>
      <w:lang w:val="uk-UA" w:eastAsia="zh-CN"/>
    </w:rPr>
  </w:style>
  <w:style w:type="paragraph" w:customStyle="1" w:styleId="a8">
    <w:name w:val="Знак"/>
    <w:basedOn w:val="a"/>
    <w:rsid w:val="00C85111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C85111"/>
    <w:rPr>
      <w:rFonts w:cs="Times New Roman"/>
    </w:rPr>
  </w:style>
  <w:style w:type="paragraph" w:styleId="a9">
    <w:name w:val="Normal (Web)"/>
    <w:basedOn w:val="a"/>
    <w:rsid w:val="00C8511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C85111"/>
    <w:pPr>
      <w:tabs>
        <w:tab w:val="left" w:pos="5220"/>
      </w:tabs>
      <w:ind w:left="540"/>
    </w:pPr>
    <w:rPr>
      <w:rFonts w:ascii="Arial" w:hAnsi="Arial"/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C85111"/>
    <w:rPr>
      <w:rFonts w:ascii="Arial" w:eastAsia="Calibri" w:hAnsi="Arial"/>
      <w:b/>
      <w:bCs/>
      <w:sz w:val="28"/>
      <w:szCs w:val="24"/>
      <w:lang w:val="uk-UA"/>
    </w:rPr>
  </w:style>
  <w:style w:type="paragraph" w:customStyle="1" w:styleId="22">
    <w:name w:val="Знак2"/>
    <w:basedOn w:val="a"/>
    <w:rsid w:val="00C85111"/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rsid w:val="00C85111"/>
    <w:rPr>
      <w:rFonts w:cs="Times New Roman"/>
      <w:i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C85111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Default">
    <w:name w:val="Default"/>
    <w:rsid w:val="00C8511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Normal2">
    <w:name w:val="Normal2"/>
    <w:rsid w:val="00C85111"/>
    <w:rPr>
      <w:rFonts w:eastAsia="Calibri"/>
      <w:sz w:val="24"/>
    </w:rPr>
  </w:style>
  <w:style w:type="paragraph" w:customStyle="1" w:styleId="11">
    <w:name w:val="Знак Знак1 Знак Знак"/>
    <w:basedOn w:val="a"/>
    <w:rsid w:val="00C85111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12">
    <w:name w:val="Без интервала1"/>
    <w:rsid w:val="00C85111"/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C85111"/>
  </w:style>
  <w:style w:type="character" w:customStyle="1" w:styleId="rvts9">
    <w:name w:val="rvts9"/>
    <w:rsid w:val="00C85111"/>
    <w:rPr>
      <w:rFonts w:cs="Times New Roman"/>
    </w:rPr>
  </w:style>
  <w:style w:type="character" w:customStyle="1" w:styleId="tlid-translationtranslation">
    <w:name w:val="tlid-translation translation"/>
    <w:basedOn w:val="a0"/>
    <w:rsid w:val="00C85111"/>
  </w:style>
  <w:style w:type="paragraph" w:styleId="HTML0">
    <w:name w:val="HTML Preformatted"/>
    <w:basedOn w:val="a"/>
    <w:link w:val="HTML1"/>
    <w:rsid w:val="00C8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C85111"/>
    <w:rPr>
      <w:rFonts w:ascii="Courier New" w:hAnsi="Courier New" w:cs="Courier New"/>
    </w:rPr>
  </w:style>
  <w:style w:type="table" w:styleId="ac">
    <w:name w:val="Table Grid"/>
    <w:basedOn w:val="a1"/>
    <w:uiPriority w:val="39"/>
    <w:rsid w:val="00C851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rsid w:val="00C85111"/>
  </w:style>
  <w:style w:type="character" w:customStyle="1" w:styleId="tlid-translation">
    <w:name w:val="tlid-translation"/>
    <w:rsid w:val="00C85111"/>
  </w:style>
  <w:style w:type="character" w:styleId="ad">
    <w:name w:val="annotation reference"/>
    <w:rsid w:val="00C85111"/>
    <w:rPr>
      <w:sz w:val="16"/>
      <w:szCs w:val="16"/>
    </w:rPr>
  </w:style>
  <w:style w:type="paragraph" w:styleId="ae">
    <w:name w:val="annotation text"/>
    <w:basedOn w:val="a"/>
    <w:link w:val="af"/>
    <w:rsid w:val="00C8511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85111"/>
    <w:rPr>
      <w:rFonts w:eastAsia="Calibri"/>
    </w:rPr>
  </w:style>
  <w:style w:type="paragraph" w:styleId="af0">
    <w:name w:val="annotation subject"/>
    <w:basedOn w:val="ae"/>
    <w:next w:val="ae"/>
    <w:link w:val="af1"/>
    <w:rsid w:val="00C85111"/>
    <w:rPr>
      <w:b/>
      <w:bCs/>
    </w:rPr>
  </w:style>
  <w:style w:type="character" w:customStyle="1" w:styleId="af1">
    <w:name w:val="Тема примечания Знак"/>
    <w:basedOn w:val="af"/>
    <w:link w:val="af0"/>
    <w:rsid w:val="00C85111"/>
    <w:rPr>
      <w:rFonts w:eastAsia="Calibri"/>
      <w:b/>
      <w:bCs/>
    </w:rPr>
  </w:style>
  <w:style w:type="character" w:customStyle="1" w:styleId="jlqj4b">
    <w:name w:val="jlqj4b"/>
    <w:rsid w:val="00C85111"/>
  </w:style>
  <w:style w:type="paragraph" w:customStyle="1" w:styleId="23">
    <w:name w:val="Знак Знак2 Знак Знак"/>
    <w:basedOn w:val="a"/>
    <w:rsid w:val="00910C4C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24">
    <w:name w:val="Без интервала2"/>
    <w:rsid w:val="00910C4C"/>
    <w:rPr>
      <w:rFonts w:ascii="Calibri" w:hAnsi="Calibri"/>
      <w:sz w:val="22"/>
      <w:szCs w:val="22"/>
      <w:lang w:eastAsia="en-US"/>
    </w:rPr>
  </w:style>
  <w:style w:type="paragraph" w:customStyle="1" w:styleId="infoboxitemtext">
    <w:name w:val="info_box_item__text"/>
    <w:basedOn w:val="a"/>
    <w:rsid w:val="00910C4C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нак Знак2 Знак Знак"/>
    <w:basedOn w:val="a"/>
    <w:rsid w:val="006250A0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31">
    <w:name w:val="Без интервала3"/>
    <w:rsid w:val="006250A0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6250A0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1637F"/>
    <w:rPr>
      <w:rFonts w:ascii="Calibri Light" w:hAnsi="Calibri Light"/>
      <w:b/>
      <w:bCs/>
      <w:i/>
      <w:iCs/>
      <w:sz w:val="28"/>
      <w:szCs w:val="28"/>
    </w:rPr>
  </w:style>
  <w:style w:type="paragraph" w:customStyle="1" w:styleId="26">
    <w:name w:val="Знак Знак2 Знак Знак"/>
    <w:basedOn w:val="a"/>
    <w:rsid w:val="0001637F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4">
    <w:name w:val="Без интервала4"/>
    <w:rsid w:val="0001637F"/>
    <w:rPr>
      <w:rFonts w:ascii="Calibri" w:hAnsi="Calibri"/>
      <w:sz w:val="22"/>
      <w:szCs w:val="22"/>
      <w:lang w:eastAsia="en-US"/>
    </w:rPr>
  </w:style>
  <w:style w:type="paragraph" w:customStyle="1" w:styleId="27">
    <w:name w:val="Знак Знак2 Знак Знак"/>
    <w:basedOn w:val="a"/>
    <w:rsid w:val="00D048A8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5">
    <w:name w:val="Без интервала5"/>
    <w:rsid w:val="00D048A8"/>
    <w:rPr>
      <w:rFonts w:ascii="Calibri" w:hAnsi="Calibri"/>
      <w:sz w:val="22"/>
      <w:szCs w:val="22"/>
      <w:lang w:eastAsia="en-US"/>
    </w:rPr>
  </w:style>
  <w:style w:type="paragraph" w:customStyle="1" w:styleId="28">
    <w:name w:val="Знак Знак2 Знак Знак"/>
    <w:basedOn w:val="a"/>
    <w:rsid w:val="0011330D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6">
    <w:name w:val="Без интервала6"/>
    <w:rsid w:val="0011330D"/>
    <w:rPr>
      <w:rFonts w:ascii="Calibri" w:hAnsi="Calibri"/>
      <w:sz w:val="22"/>
      <w:szCs w:val="22"/>
      <w:lang w:eastAsia="en-US"/>
    </w:rPr>
  </w:style>
  <w:style w:type="paragraph" w:customStyle="1" w:styleId="29">
    <w:name w:val=" Знак Знак2 Знак Знак"/>
    <w:basedOn w:val="a"/>
    <w:rsid w:val="009D781B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D45-34AA-4388-B7BA-A58CF421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731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kvv-ier</dc:creator>
  <cp:keywords/>
  <dc:description/>
  <cp:lastModifiedBy>Пользователь</cp:lastModifiedBy>
  <cp:revision>13</cp:revision>
  <cp:lastPrinted>2021-07-26T07:53:00Z</cp:lastPrinted>
  <dcterms:created xsi:type="dcterms:W3CDTF">2021-01-26T12:45:00Z</dcterms:created>
  <dcterms:modified xsi:type="dcterms:W3CDTF">2021-09-21T19:44:00Z</dcterms:modified>
</cp:coreProperties>
</file>